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C0" w:rsidRDefault="00822506" w:rsidP="0087614C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5F4D7E">
        <w:rPr>
          <w:b/>
          <w:sz w:val="40"/>
        </w:rPr>
        <w:t xml:space="preserve">Understanding </w:t>
      </w:r>
      <w:r w:rsidR="00A47556">
        <w:rPr>
          <w:b/>
          <w:sz w:val="40"/>
        </w:rPr>
        <w:t>Vocabulary</w:t>
      </w:r>
      <w:r w:rsidR="00AD6EC0">
        <w:rPr>
          <w:b/>
          <w:sz w:val="40"/>
        </w:rPr>
        <w:t xml:space="preserve"> 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EE7D0E" w:rsidRPr="001D7B6F" w:rsidTr="001518F9">
        <w:trPr>
          <w:trHeight w:val="100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 w:rsidR="00573143">
              <w:rPr>
                <w:b/>
                <w:sz w:val="28"/>
              </w:rPr>
              <w:t>:</w:t>
            </w:r>
          </w:p>
          <w:p w:rsidR="00EE7D0E" w:rsidRPr="001D7B6F" w:rsidRDefault="005F4D7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4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EE7D0E" w:rsidRPr="00C224AD" w:rsidTr="00DA631F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4D0EF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4D0EF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EE7D0E" w:rsidRPr="004C3D2A" w:rsidRDefault="004D0EF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</w:tr>
            <w:tr w:rsidR="00EE7D0E" w:rsidRPr="00C224AD" w:rsidTr="001518F9">
              <w:trPr>
                <w:trHeight w:val="620"/>
              </w:trPr>
              <w:tc>
                <w:tcPr>
                  <w:tcW w:w="2842" w:type="dxa"/>
                </w:tcPr>
                <w:p w:rsidR="00EE7D0E" w:rsidRPr="00F42F88" w:rsidRDefault="004D0EFE" w:rsidP="00A47556">
                  <w:pPr>
                    <w:rPr>
                      <w:sz w:val="17"/>
                      <w:szCs w:val="17"/>
                    </w:rPr>
                  </w:pPr>
                  <w:r w:rsidRPr="00F42F88">
                    <w:rPr>
                      <w:sz w:val="17"/>
                      <w:szCs w:val="17"/>
                    </w:rPr>
                    <w:t>Determine the meaning of general academic and domain-specific words and phrases in a text relevant to a grade 3 topic or subject area.</w:t>
                  </w:r>
                </w:p>
              </w:tc>
              <w:tc>
                <w:tcPr>
                  <w:tcW w:w="2842" w:type="dxa"/>
                </w:tcPr>
                <w:p w:rsidR="00EE7D0E" w:rsidRPr="00F42F88" w:rsidRDefault="0068697B" w:rsidP="00A47556">
                  <w:pPr>
                    <w:rPr>
                      <w:sz w:val="17"/>
                      <w:szCs w:val="17"/>
                    </w:rPr>
                  </w:pPr>
                  <w:r w:rsidRPr="00F42F88">
                    <w:rPr>
                      <w:sz w:val="17"/>
                      <w:szCs w:val="17"/>
                    </w:rPr>
                    <w:t>Determine the meaning of general academic and domain-specific words or phrases in a text relevant to a grade 4 topic or subject area.</w:t>
                  </w:r>
                </w:p>
              </w:tc>
              <w:tc>
                <w:tcPr>
                  <w:tcW w:w="2843" w:type="dxa"/>
                </w:tcPr>
                <w:p w:rsidR="00EE7D0E" w:rsidRPr="00F42F88" w:rsidRDefault="0068697B" w:rsidP="00A47556">
                  <w:pPr>
                    <w:rPr>
                      <w:sz w:val="17"/>
                      <w:szCs w:val="17"/>
                    </w:rPr>
                  </w:pPr>
                  <w:r w:rsidRPr="00F42F88">
                    <w:rPr>
                      <w:sz w:val="17"/>
                      <w:szCs w:val="17"/>
                    </w:rPr>
                    <w:t>Determine the meaning of general academic and domain-specific words and phrases in a text relevant to a grade 5 topic or subject area.</w:t>
                  </w:r>
                </w:p>
              </w:tc>
            </w:tr>
          </w:tbl>
          <w:p w:rsidR="00EE7D0E" w:rsidRPr="001D7B6F" w:rsidRDefault="00EE7D0E" w:rsidP="00EE7D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E7D0E" w:rsidRPr="001D7B6F" w:rsidTr="00514D4F">
        <w:trPr>
          <w:trHeight w:val="62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EE7D0E" w:rsidRPr="001D7B6F" w:rsidRDefault="00EE7D0E" w:rsidP="00EE7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An</w:t>
            </w:r>
            <w:r w:rsidR="00843D4C">
              <w:t xml:space="preserve">y </w:t>
            </w:r>
            <w:r w:rsidR="00843D4C" w:rsidRPr="00760A11">
              <w:rPr>
                <w:i/>
              </w:rPr>
              <w:t>Inspire My Kids</w:t>
            </w:r>
            <w:r w:rsidR="007F75D9">
              <w:t xml:space="preserve"> article</w:t>
            </w:r>
          </w:p>
          <w:p w:rsidR="005F4D7E" w:rsidRDefault="007F75D9" w:rsidP="00EF2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one </w:t>
            </w:r>
            <w:r w:rsidR="007F1E34">
              <w:rPr>
                <w:sz w:val="24"/>
                <w:szCs w:val="24"/>
              </w:rPr>
              <w:t>“</w:t>
            </w:r>
            <w:r w:rsidR="005F4D7E">
              <w:rPr>
                <w:sz w:val="24"/>
                <w:szCs w:val="24"/>
              </w:rPr>
              <w:t>Understanding Vocabulary</w:t>
            </w:r>
            <w:r w:rsidR="007F1E34">
              <w:rPr>
                <w:sz w:val="24"/>
                <w:szCs w:val="24"/>
              </w:rPr>
              <w:t>”</w:t>
            </w:r>
            <w:r w:rsidR="00EE7D0E">
              <w:rPr>
                <w:sz w:val="24"/>
                <w:szCs w:val="24"/>
              </w:rPr>
              <w:t xml:space="preserve"> Worksheet</w:t>
            </w:r>
            <w:r>
              <w:rPr>
                <w:sz w:val="24"/>
                <w:szCs w:val="24"/>
              </w:rPr>
              <w:t>, programmed with academic or domain-specific vocabulary words from the article</w:t>
            </w:r>
          </w:p>
          <w:p w:rsidR="00485BBD" w:rsidRDefault="00485BBD" w:rsidP="00EF2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or thesaurus (depending on the vocabulary strategy you choose)</w:t>
            </w:r>
          </w:p>
          <w:p w:rsidR="00485BBD" w:rsidRPr="00EF2DD9" w:rsidRDefault="00485BBD" w:rsidP="00EF2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 (optional)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EE7D0E" w:rsidRPr="001D7B6F" w:rsidRDefault="00EE7D0E" w:rsidP="007F1E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F42F88">
              <w:rPr>
                <w:sz w:val="24"/>
                <w:szCs w:val="24"/>
              </w:rPr>
              <w:t>70 minutes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EE7D0E" w:rsidRDefault="0068697B" w:rsidP="00EE7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697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-5</w:t>
            </w:r>
            <w:r w:rsidRPr="006869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E7D0E">
              <w:rPr>
                <w:sz w:val="24"/>
                <w:szCs w:val="24"/>
              </w:rPr>
              <w:t xml:space="preserve"> </w:t>
            </w:r>
          </w:p>
        </w:tc>
      </w:tr>
    </w:tbl>
    <w:p w:rsidR="00AD6EC0" w:rsidRPr="00970918" w:rsidRDefault="00AD6EC0" w:rsidP="00AD6EC0">
      <w:pPr>
        <w:rPr>
          <w:sz w:val="14"/>
        </w:rPr>
      </w:pP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60"/>
      </w:tblGrid>
      <w:tr w:rsidR="00EE7D0E" w:rsidRPr="001D7B6F" w:rsidTr="00EE7D0E">
        <w:trPr>
          <w:trHeight w:val="486"/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0" w:type="dxa"/>
            <w:shd w:val="clear" w:color="auto" w:fill="A6A6A6" w:themeFill="background1" w:themeFillShade="A6"/>
            <w:vAlign w:val="center"/>
          </w:tcPr>
          <w:p w:rsidR="00EE7D0E" w:rsidRPr="001D7B6F" w:rsidRDefault="007F1E34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EE7D0E" w:rsidRPr="001D7B6F" w:rsidTr="00FF4979">
        <w:trPr>
          <w:trHeight w:val="35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Pr="001D7B6F" w:rsidRDefault="00822506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EE7D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</w:tcPr>
          <w:p w:rsidR="00514D4F" w:rsidRPr="007F75D9" w:rsidRDefault="00514D4F" w:rsidP="00E03F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</w:t>
            </w:r>
            <w:r w:rsidR="009E43BB">
              <w:rPr>
                <w:b/>
                <w:sz w:val="24"/>
                <w:szCs w:val="24"/>
              </w:rPr>
              <w:t xml:space="preserve"> </w:t>
            </w:r>
            <w:r w:rsidR="0068697B">
              <w:rPr>
                <w:b/>
                <w:sz w:val="24"/>
                <w:szCs w:val="24"/>
              </w:rPr>
              <w:t>determine the meanin</w:t>
            </w:r>
            <w:r w:rsidR="007F75D9">
              <w:rPr>
                <w:b/>
                <w:sz w:val="24"/>
                <w:szCs w:val="24"/>
              </w:rPr>
              <w:t>g of academic vocabulary words.</w:t>
            </w:r>
            <w:r w:rsidR="007F75D9">
              <w:rPr>
                <w:sz w:val="24"/>
                <w:szCs w:val="24"/>
              </w:rPr>
              <w:t xml:space="preserve"> (</w:t>
            </w:r>
            <w:r w:rsidR="00E03FF0">
              <w:rPr>
                <w:sz w:val="24"/>
                <w:szCs w:val="24"/>
              </w:rPr>
              <w:t>A</w:t>
            </w:r>
            <w:r w:rsidR="00485BBD">
              <w:rPr>
                <w:sz w:val="24"/>
                <w:szCs w:val="24"/>
              </w:rPr>
              <w:t xml:space="preserve"> </w:t>
            </w:r>
            <w:r w:rsidR="007F75D9">
              <w:rPr>
                <w:sz w:val="24"/>
                <w:szCs w:val="24"/>
              </w:rPr>
              <w:t>more specifi</w:t>
            </w:r>
            <w:r w:rsidR="00485BBD">
              <w:rPr>
                <w:sz w:val="24"/>
                <w:szCs w:val="24"/>
              </w:rPr>
              <w:t>c objective is provided on each</w:t>
            </w:r>
            <w:r w:rsidR="007F75D9">
              <w:rPr>
                <w:sz w:val="24"/>
                <w:szCs w:val="24"/>
              </w:rPr>
              <w:t xml:space="preserve"> “Understanding Vocabulary”</w:t>
            </w:r>
            <w:r w:rsidR="00E03FF0">
              <w:rPr>
                <w:sz w:val="24"/>
                <w:szCs w:val="24"/>
              </w:rPr>
              <w:t xml:space="preserve"> worksheet</w:t>
            </w:r>
            <w:r w:rsidR="00485BBD">
              <w:rPr>
                <w:sz w:val="24"/>
                <w:szCs w:val="24"/>
              </w:rPr>
              <w:t>.)</w:t>
            </w:r>
          </w:p>
        </w:tc>
      </w:tr>
      <w:tr w:rsidR="0067066A" w:rsidRPr="001D7B6F" w:rsidTr="00EE7D0E">
        <w:trPr>
          <w:trHeight w:val="1160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67066A" w:rsidRDefault="0067066A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Mini-lesson/ vocab</w:t>
            </w:r>
          </w:p>
          <w:p w:rsidR="0067066A" w:rsidRPr="001D7B6F" w:rsidRDefault="00485BBD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15</w:t>
            </w:r>
            <w:r w:rsidR="0067066A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67066A" w:rsidRPr="001518F9" w:rsidRDefault="0067066A" w:rsidP="00546A97">
            <w:pPr>
              <w:rPr>
                <w:b/>
                <w:color w:val="202020"/>
                <w:sz w:val="24"/>
                <w:szCs w:val="24"/>
              </w:rPr>
            </w:pPr>
            <w:r w:rsidRPr="001518F9">
              <w:rPr>
                <w:b/>
                <w:color w:val="202020"/>
                <w:sz w:val="24"/>
                <w:szCs w:val="24"/>
              </w:rPr>
              <w:t>Metacognition Warm-Up</w:t>
            </w:r>
          </w:p>
          <w:p w:rsidR="0067066A" w:rsidRDefault="0067066A" w:rsidP="001518F9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Students need to recognize when they </w:t>
            </w:r>
            <w:r w:rsidRPr="00F42F88">
              <w:rPr>
                <w:i/>
                <w:color w:val="202020"/>
                <w:sz w:val="24"/>
                <w:szCs w:val="24"/>
              </w:rPr>
              <w:t xml:space="preserve">don’t </w:t>
            </w:r>
            <w:r>
              <w:rPr>
                <w:color w:val="202020"/>
                <w:sz w:val="24"/>
                <w:szCs w:val="24"/>
              </w:rPr>
              <w:t>know a word in</w:t>
            </w:r>
            <w:r w:rsidR="007F75D9">
              <w:rPr>
                <w:color w:val="202020"/>
                <w:sz w:val="24"/>
                <w:szCs w:val="24"/>
              </w:rPr>
              <w:t xml:space="preserve"> order to use these strategies successfully in their independent reading. </w:t>
            </w:r>
          </w:p>
          <w:p w:rsidR="0067066A" w:rsidRPr="001518F9" w:rsidRDefault="0067066A" w:rsidP="00485BBD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 w:rsidRPr="001518F9">
              <w:rPr>
                <w:color w:val="202020"/>
                <w:sz w:val="24"/>
                <w:szCs w:val="24"/>
              </w:rPr>
              <w:t>H</w:t>
            </w:r>
            <w:r w:rsidR="00485BBD">
              <w:rPr>
                <w:color w:val="202020"/>
                <w:sz w:val="24"/>
                <w:szCs w:val="24"/>
              </w:rPr>
              <w:t>ave students read</w:t>
            </w:r>
            <w:r w:rsidRPr="001518F9">
              <w:rPr>
                <w:color w:val="202020"/>
                <w:sz w:val="24"/>
                <w:szCs w:val="24"/>
              </w:rPr>
              <w:t xml:space="preserve"> each word and </w:t>
            </w:r>
            <w:r w:rsidR="00485BBD">
              <w:rPr>
                <w:color w:val="202020"/>
                <w:sz w:val="24"/>
                <w:szCs w:val="24"/>
              </w:rPr>
              <w:t>rate how well they</w:t>
            </w:r>
            <w:r w:rsidRPr="001518F9">
              <w:rPr>
                <w:color w:val="202020"/>
                <w:sz w:val="24"/>
                <w:szCs w:val="24"/>
              </w:rPr>
              <w:t xml:space="preserve"> know the word. </w:t>
            </w:r>
            <w:r w:rsidR="0068697B">
              <w:rPr>
                <w:color w:val="202020"/>
                <w:sz w:val="24"/>
                <w:szCs w:val="24"/>
              </w:rPr>
              <w:t xml:space="preserve">If they rate </w:t>
            </w:r>
            <w:r w:rsidR="00485BBD">
              <w:rPr>
                <w:color w:val="202020"/>
                <w:sz w:val="24"/>
                <w:szCs w:val="24"/>
              </w:rPr>
              <w:t>a word as a</w:t>
            </w:r>
            <w:r w:rsidR="0068697B">
              <w:rPr>
                <w:color w:val="202020"/>
                <w:sz w:val="24"/>
                <w:szCs w:val="24"/>
              </w:rPr>
              <w:t xml:space="preserve"> </w:t>
            </w:r>
            <w:r w:rsidR="00F40C47">
              <w:rPr>
                <w:color w:val="202020"/>
                <w:sz w:val="24"/>
                <w:szCs w:val="24"/>
              </w:rPr>
              <w:t>“</w:t>
            </w:r>
            <w:r w:rsidR="0068697B">
              <w:rPr>
                <w:color w:val="202020"/>
                <w:sz w:val="24"/>
                <w:szCs w:val="24"/>
              </w:rPr>
              <w:t>3,</w:t>
            </w:r>
            <w:r w:rsidR="00F40C47">
              <w:rPr>
                <w:color w:val="202020"/>
                <w:sz w:val="24"/>
                <w:szCs w:val="24"/>
              </w:rPr>
              <w:t>”</w:t>
            </w:r>
            <w:r w:rsidR="0068697B">
              <w:rPr>
                <w:color w:val="202020"/>
                <w:sz w:val="24"/>
                <w:szCs w:val="24"/>
              </w:rPr>
              <w:t xml:space="preserve"> they must </w:t>
            </w:r>
            <w:r w:rsidR="007F75D9">
              <w:rPr>
                <w:color w:val="202020"/>
                <w:sz w:val="24"/>
                <w:szCs w:val="24"/>
              </w:rPr>
              <w:t xml:space="preserve">be able to </w:t>
            </w:r>
            <w:r w:rsidR="0068697B">
              <w:rPr>
                <w:color w:val="202020"/>
                <w:sz w:val="24"/>
                <w:szCs w:val="24"/>
              </w:rPr>
              <w:t xml:space="preserve">use the word correctly in a sentence. </w:t>
            </w:r>
            <w:r w:rsidR="007F75D9">
              <w:rPr>
                <w:color w:val="202020"/>
                <w:sz w:val="24"/>
                <w:szCs w:val="24"/>
              </w:rPr>
              <w:t>(spot check for accuracy)</w:t>
            </w:r>
          </w:p>
        </w:tc>
      </w:tr>
      <w:tr w:rsidR="0067066A" w:rsidRPr="001D7B6F" w:rsidTr="00FF4979">
        <w:trPr>
          <w:trHeight w:val="917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67066A" w:rsidRDefault="0067066A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67066A" w:rsidRDefault="0067066A" w:rsidP="007F75D9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Introduce</w:t>
            </w:r>
            <w:r w:rsidR="007F75D9">
              <w:rPr>
                <w:b/>
                <w:color w:val="202020"/>
                <w:sz w:val="24"/>
                <w:szCs w:val="24"/>
              </w:rPr>
              <w:t xml:space="preserve"> a vocabulary strategy. </w:t>
            </w:r>
          </w:p>
          <w:p w:rsidR="007F75D9" w:rsidRPr="00D46877" w:rsidRDefault="00485BBD" w:rsidP="007F75D9">
            <w:pPr>
              <w:pStyle w:val="ListParagraph"/>
              <w:numPr>
                <w:ilvl w:val="0"/>
                <w:numId w:val="5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Tell students what strategy they will be using today. Explain that </w:t>
            </w:r>
            <w:r w:rsidRPr="00F42F88">
              <w:rPr>
                <w:b/>
                <w:color w:val="202020"/>
                <w:sz w:val="24"/>
                <w:szCs w:val="24"/>
              </w:rPr>
              <w:t xml:space="preserve">all </w:t>
            </w:r>
            <w:r>
              <w:rPr>
                <w:color w:val="202020"/>
                <w:sz w:val="24"/>
                <w:szCs w:val="24"/>
              </w:rPr>
              <w:t>readers encounter new words (even teachers!) and need to have strategies so they understand what they are reading</w:t>
            </w:r>
            <w:r w:rsidR="00F40C47">
              <w:rPr>
                <w:color w:val="202020"/>
                <w:sz w:val="24"/>
                <w:szCs w:val="24"/>
              </w:rPr>
              <w:t xml:space="preserve"> and don’t get stuck</w:t>
            </w:r>
            <w:r>
              <w:rPr>
                <w:color w:val="202020"/>
                <w:sz w:val="24"/>
                <w:szCs w:val="24"/>
              </w:rPr>
              <w:t>. (</w:t>
            </w:r>
            <w:r w:rsidR="007F75D9">
              <w:rPr>
                <w:color w:val="202020"/>
                <w:sz w:val="24"/>
                <w:szCs w:val="24"/>
              </w:rPr>
              <w:t>Each strategy worksheet includes a thinking question to help guide students</w:t>
            </w:r>
            <w:r w:rsidR="00F42F88">
              <w:rPr>
                <w:color w:val="202020"/>
                <w:sz w:val="24"/>
                <w:szCs w:val="24"/>
              </w:rPr>
              <w:t>. S</w:t>
            </w:r>
            <w:r>
              <w:rPr>
                <w:color w:val="202020"/>
                <w:sz w:val="24"/>
                <w:szCs w:val="24"/>
              </w:rPr>
              <w:t>tudents will use each word in a new sentence in order to demonstrate their full understanding. This sentence should not be a definition.)</w:t>
            </w:r>
          </w:p>
          <w:p w:rsidR="00D46877" w:rsidRPr="007F75D9" w:rsidRDefault="00D46877" w:rsidP="009E3C98">
            <w:pPr>
              <w:pStyle w:val="ListParagraph"/>
              <w:numPr>
                <w:ilvl w:val="0"/>
                <w:numId w:val="5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Share the example with students and discuss how the strategy helped the sample learner to understand </w:t>
            </w:r>
            <w:r w:rsidR="009E3C98">
              <w:rPr>
                <w:color w:val="202020"/>
                <w:sz w:val="24"/>
                <w:szCs w:val="24"/>
              </w:rPr>
              <w:t>what they were probably reading</w:t>
            </w:r>
            <w:r>
              <w:rPr>
                <w:color w:val="202020"/>
                <w:sz w:val="24"/>
                <w:szCs w:val="24"/>
              </w:rPr>
              <w:t xml:space="preserve">. </w:t>
            </w:r>
          </w:p>
        </w:tc>
      </w:tr>
      <w:tr w:rsidR="007F1E34" w:rsidRPr="001D7B6F" w:rsidTr="00FF4979">
        <w:trPr>
          <w:trHeight w:val="917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F1E34" w:rsidRDefault="007F1E3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Practice Time</w:t>
            </w:r>
          </w:p>
          <w:p w:rsidR="007F1E34" w:rsidRPr="001D7B6F" w:rsidRDefault="00F42F88" w:rsidP="00485BBD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35</w:t>
            </w:r>
            <w:r w:rsidR="00485BBD">
              <w:rPr>
                <w:b/>
                <w:color w:val="202020"/>
                <w:sz w:val="24"/>
                <w:szCs w:val="24"/>
              </w:rPr>
              <w:t xml:space="preserve"> </w:t>
            </w:r>
            <w:r w:rsidR="007F1E34">
              <w:rPr>
                <w:b/>
                <w:color w:val="202020"/>
                <w:sz w:val="24"/>
                <w:szCs w:val="24"/>
              </w:rPr>
              <w:t>min.</w:t>
            </w:r>
          </w:p>
        </w:tc>
        <w:tc>
          <w:tcPr>
            <w:tcW w:w="9560" w:type="dxa"/>
          </w:tcPr>
          <w:p w:rsidR="007F1E34" w:rsidRDefault="007F1E34" w:rsidP="00EE7D0E">
            <w:pPr>
              <w:rPr>
                <w:b/>
                <w:color w:val="202020"/>
                <w:sz w:val="24"/>
                <w:szCs w:val="24"/>
              </w:rPr>
            </w:pPr>
            <w:r w:rsidRPr="00EE7D0E">
              <w:rPr>
                <w:b/>
                <w:color w:val="202020"/>
                <w:sz w:val="24"/>
                <w:szCs w:val="24"/>
              </w:rPr>
              <w:t xml:space="preserve">Read the 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IMK </w:t>
            </w:r>
            <w:r w:rsidRPr="00EE7D0E">
              <w:rPr>
                <w:b/>
                <w:color w:val="202020"/>
                <w:sz w:val="24"/>
                <w:szCs w:val="24"/>
              </w:rPr>
              <w:t>article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 that you chose</w:t>
            </w:r>
            <w:r w:rsidRPr="00EE7D0E">
              <w:rPr>
                <w:b/>
                <w:color w:val="202020"/>
                <w:sz w:val="24"/>
                <w:szCs w:val="24"/>
              </w:rPr>
              <w:t xml:space="preserve">. </w:t>
            </w:r>
          </w:p>
          <w:p w:rsidR="007F1E34" w:rsidRPr="00EE7D0E" w:rsidRDefault="007F1E34" w:rsidP="00546A97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Read the arti</w:t>
            </w:r>
            <w:r w:rsidR="00BC5CD0">
              <w:rPr>
                <w:color w:val="202020"/>
                <w:sz w:val="24"/>
                <w:szCs w:val="24"/>
              </w:rPr>
              <w:t>cle all the way through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r w:rsidR="00BC5CD0">
              <w:rPr>
                <w:color w:val="202020"/>
                <w:sz w:val="24"/>
                <w:szCs w:val="24"/>
              </w:rPr>
              <w:t>periodically stopping to ask</w:t>
            </w:r>
            <w:r>
              <w:rPr>
                <w:color w:val="202020"/>
                <w:sz w:val="24"/>
                <w:szCs w:val="24"/>
              </w:rPr>
              <w:t xml:space="preserve"> comprehension questions to check for understanding.</w:t>
            </w:r>
            <w:r w:rsidR="009E43BB">
              <w:rPr>
                <w:color w:val="202020"/>
                <w:sz w:val="24"/>
                <w:szCs w:val="24"/>
              </w:rPr>
              <w:t xml:space="preserve"> </w:t>
            </w:r>
            <w:r w:rsidR="00546A97">
              <w:rPr>
                <w:color w:val="202020"/>
                <w:sz w:val="24"/>
                <w:szCs w:val="24"/>
              </w:rPr>
              <w:t xml:space="preserve">When you get to one of the words you chose from the </w:t>
            </w:r>
            <w:r w:rsidR="009E3C98">
              <w:rPr>
                <w:color w:val="202020"/>
                <w:sz w:val="24"/>
                <w:szCs w:val="24"/>
              </w:rPr>
              <w:t>article, highlight or circle it</w:t>
            </w:r>
            <w:r w:rsidR="00546A97">
              <w:rPr>
                <w:color w:val="202020"/>
                <w:sz w:val="24"/>
                <w:szCs w:val="24"/>
              </w:rPr>
              <w:t xml:space="preserve"> in order to draw students’ attention to the word. </w:t>
            </w:r>
            <w:r w:rsidR="00586A28">
              <w:rPr>
                <w:color w:val="202020"/>
                <w:sz w:val="24"/>
                <w:szCs w:val="24"/>
              </w:rPr>
              <w:t>This co</w:t>
            </w:r>
            <w:r w:rsidR="00485BBD">
              <w:rPr>
                <w:color w:val="202020"/>
                <w:sz w:val="24"/>
                <w:szCs w:val="24"/>
              </w:rPr>
              <w:t xml:space="preserve">uld also be time to discuss a </w:t>
            </w:r>
            <w:r w:rsidR="00586A28">
              <w:rPr>
                <w:color w:val="202020"/>
                <w:sz w:val="24"/>
                <w:szCs w:val="24"/>
              </w:rPr>
              <w:t>character</w:t>
            </w:r>
            <w:r w:rsidR="00546A97">
              <w:rPr>
                <w:color w:val="202020"/>
                <w:sz w:val="24"/>
                <w:szCs w:val="24"/>
              </w:rPr>
              <w:t xml:space="preserve"> topic, if you desire. </w:t>
            </w:r>
          </w:p>
        </w:tc>
      </w:tr>
      <w:tr w:rsidR="007F1E34" w:rsidRPr="001D7B6F" w:rsidTr="00EE7D0E">
        <w:trPr>
          <w:trHeight w:val="872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1D7B6F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Default="00485BBD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Practice using the vocabulary strategy to understand new words. </w:t>
            </w:r>
          </w:p>
          <w:p w:rsidR="00546A97" w:rsidRDefault="00485BBD" w:rsidP="00822506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Find the first vocabulary word in the article. Work through the steps </w:t>
            </w:r>
            <w:r w:rsidR="003B6B86">
              <w:rPr>
                <w:color w:val="202020"/>
                <w:sz w:val="24"/>
                <w:szCs w:val="24"/>
              </w:rPr>
              <w:t xml:space="preserve">to figure out the meaning </w:t>
            </w:r>
            <w:r>
              <w:rPr>
                <w:color w:val="202020"/>
                <w:sz w:val="24"/>
                <w:szCs w:val="24"/>
              </w:rPr>
              <w:t>of the first word together. Use think-</w:t>
            </w:r>
            <w:proofErr w:type="spellStart"/>
            <w:r>
              <w:rPr>
                <w:color w:val="202020"/>
                <w:sz w:val="24"/>
                <w:szCs w:val="24"/>
              </w:rPr>
              <w:t>alouds</w:t>
            </w:r>
            <w:proofErr w:type="spellEnd"/>
            <w:r>
              <w:rPr>
                <w:color w:val="202020"/>
                <w:sz w:val="24"/>
                <w:szCs w:val="24"/>
              </w:rPr>
              <w:t xml:space="preserve"> </w:t>
            </w:r>
            <w:r w:rsidR="003B6B86">
              <w:rPr>
                <w:color w:val="202020"/>
                <w:sz w:val="24"/>
                <w:szCs w:val="24"/>
              </w:rPr>
              <w:t>to model your thought process</w:t>
            </w:r>
            <w:r>
              <w:rPr>
                <w:color w:val="202020"/>
                <w:sz w:val="24"/>
                <w:szCs w:val="24"/>
              </w:rPr>
              <w:t xml:space="preserve">. </w:t>
            </w:r>
          </w:p>
          <w:p w:rsidR="00EF2DD9" w:rsidRPr="00E333AC" w:rsidRDefault="00EF2DD9" w:rsidP="00E333AC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Find the next word in the article. </w:t>
            </w:r>
            <w:r w:rsidR="00485BBD">
              <w:rPr>
                <w:color w:val="202020"/>
                <w:sz w:val="24"/>
                <w:szCs w:val="24"/>
              </w:rPr>
              <w:t xml:space="preserve">Have students work through the steps </w:t>
            </w:r>
            <w:r w:rsidR="00E333AC">
              <w:rPr>
                <w:color w:val="202020"/>
                <w:sz w:val="24"/>
                <w:szCs w:val="24"/>
              </w:rPr>
              <w:t>with a partner.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Assess</w:t>
            </w:r>
          </w:p>
          <w:p w:rsidR="007F1E34" w:rsidRPr="001D7B6F" w:rsidRDefault="0067066A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</w:t>
            </w:r>
            <w:r w:rsidR="007F1E34">
              <w:rPr>
                <w:b/>
                <w:color w:val="202020"/>
                <w:sz w:val="24"/>
                <w:szCs w:val="24"/>
              </w:rPr>
              <w:t xml:space="preserve"> min. </w:t>
            </w:r>
          </w:p>
        </w:tc>
        <w:tc>
          <w:tcPr>
            <w:tcW w:w="9560" w:type="dxa"/>
          </w:tcPr>
          <w:p w:rsidR="00822506" w:rsidRDefault="00485BBD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Students apply the vocabulary strategy independently. </w:t>
            </w:r>
          </w:p>
          <w:p w:rsidR="00822506" w:rsidRPr="00822506" w:rsidRDefault="00EF2DD9" w:rsidP="00485BB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Reserve the final word for students to do on their own. </w:t>
            </w:r>
            <w:r w:rsidR="00485BBD">
              <w:rPr>
                <w:color w:val="202020"/>
                <w:sz w:val="24"/>
                <w:szCs w:val="24"/>
              </w:rPr>
              <w:t xml:space="preserve">Students should walk through the same steps you modeled and they practiced with a partner.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Wrap-up</w:t>
            </w:r>
          </w:p>
          <w:p w:rsidR="00822506" w:rsidRDefault="00C200B8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822506" w:rsidRPr="00822506" w:rsidRDefault="00822506" w:rsidP="00822506">
            <w:pPr>
              <w:rPr>
                <w:b/>
                <w:color w:val="202020"/>
                <w:sz w:val="24"/>
                <w:szCs w:val="24"/>
              </w:rPr>
            </w:pPr>
            <w:r w:rsidRPr="00822506">
              <w:rPr>
                <w:b/>
                <w:color w:val="202020"/>
                <w:sz w:val="24"/>
                <w:szCs w:val="24"/>
              </w:rPr>
              <w:t>Review and Close</w:t>
            </w:r>
            <w:r w:rsidR="004A410F">
              <w:rPr>
                <w:b/>
                <w:color w:val="202020"/>
                <w:sz w:val="24"/>
                <w:szCs w:val="24"/>
              </w:rPr>
              <w:t>.</w:t>
            </w:r>
          </w:p>
          <w:p w:rsidR="00822506" w:rsidRPr="00822506" w:rsidRDefault="00EF2DD9" w:rsidP="00485BB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Review the </w:t>
            </w:r>
            <w:r w:rsidR="00485BBD">
              <w:rPr>
                <w:color w:val="202020"/>
                <w:sz w:val="24"/>
                <w:szCs w:val="24"/>
              </w:rPr>
              <w:t>findings for the last word. Have students share the new sentence they wrote in order t</w:t>
            </w:r>
            <w:r w:rsidR="00F42F88">
              <w:rPr>
                <w:color w:val="202020"/>
                <w:sz w:val="24"/>
                <w:szCs w:val="24"/>
              </w:rPr>
              <w:t xml:space="preserve">o check for full understanding and application of the strategy. </w:t>
            </w:r>
          </w:p>
        </w:tc>
      </w:tr>
    </w:tbl>
    <w:p w:rsidR="00487B04" w:rsidRPr="00487B04" w:rsidRDefault="00487B04" w:rsidP="00487B04">
      <w:pPr>
        <w:tabs>
          <w:tab w:val="left" w:pos="1275"/>
          <w:tab w:val="left" w:pos="2070"/>
        </w:tabs>
        <w:rPr>
          <w:sz w:val="36"/>
          <w:szCs w:val="24"/>
          <w:rPrChange w:id="1" w:author="Stella" w:date="2015-07-03T17:58:00Z">
            <w:rPr>
              <w:b/>
              <w:color w:val="202020"/>
              <w:sz w:val="36"/>
              <w:szCs w:val="24"/>
              <w:u w:val="single"/>
            </w:rPr>
          </w:rPrChange>
        </w:rPr>
        <w:sectPr w:rsidR="00487B04" w:rsidRPr="00487B04" w:rsidSect="00F00C85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  <w:pPrChange w:id="13" w:author="Stella" w:date="2015-07-03T17:58:00Z">
          <w:pPr>
            <w:jc w:val="center"/>
          </w:pPr>
        </w:pPrChange>
      </w:pPr>
    </w:p>
    <w:p w:rsidR="003734D1" w:rsidRPr="00EB52E6" w:rsidRDefault="009F5A2F">
      <w:pPr>
        <w:jc w:val="center"/>
        <w:rPr>
          <w:b/>
          <w:color w:val="202020"/>
          <w:sz w:val="36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4138D186" wp14:editId="3BCAE1F7">
            <wp:simplePos x="0" y="0"/>
            <wp:positionH relativeFrom="column">
              <wp:posOffset>7734300</wp:posOffset>
            </wp:positionH>
            <wp:positionV relativeFrom="paragraph">
              <wp:posOffset>-295275</wp:posOffset>
            </wp:positionV>
            <wp:extent cx="735172" cy="896620"/>
            <wp:effectExtent l="0" t="0" r="8255" b="0"/>
            <wp:wrapNone/>
            <wp:docPr id="5" name="Picture 5" descr="Sleuth penguin by Mo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uth penguin by Moi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72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C85">
        <w:rPr>
          <w:b/>
          <w:color w:val="202020"/>
          <w:sz w:val="36"/>
          <w:szCs w:val="24"/>
          <w:u w:val="single"/>
        </w:rPr>
        <w:t>U</w:t>
      </w:r>
      <w:r w:rsidR="00337085">
        <w:rPr>
          <w:b/>
          <w:color w:val="202020"/>
          <w:sz w:val="36"/>
          <w:szCs w:val="24"/>
          <w:u w:val="single"/>
        </w:rPr>
        <w:t xml:space="preserve">nderstanding Vocabulary: </w:t>
      </w:r>
      <w:r w:rsidR="003734D1" w:rsidRPr="0017571F">
        <w:rPr>
          <w:b/>
          <w:color w:val="202020"/>
          <w:sz w:val="36"/>
          <w:szCs w:val="24"/>
          <w:u w:val="single"/>
        </w:rPr>
        <w:t>Context Clues</w:t>
      </w:r>
      <w:r w:rsidR="00BB710A">
        <w:rPr>
          <w:b/>
          <w:color w:val="202020"/>
          <w:sz w:val="36"/>
          <w:szCs w:val="24"/>
          <w:u w:val="single"/>
        </w:rPr>
        <w:br/>
      </w:r>
      <w:r w:rsidR="003734D1" w:rsidRPr="00EB52E6">
        <w:rPr>
          <w:i/>
          <w:color w:val="202020"/>
          <w:sz w:val="24"/>
          <w:szCs w:val="24"/>
        </w:rPr>
        <w:t>I will define words by thinking about what is happening in the context.</w:t>
      </w:r>
    </w:p>
    <w:p w:rsidR="003734D1" w:rsidRPr="0017571F" w:rsidRDefault="003734D1" w:rsidP="003734D1">
      <w:pPr>
        <w:rPr>
          <w:color w:val="202020"/>
          <w:sz w:val="24"/>
          <w:szCs w:val="24"/>
        </w:rPr>
      </w:pPr>
      <w:r w:rsidRPr="0017571F">
        <w:rPr>
          <w:color w:val="202020"/>
          <w:sz w:val="24"/>
          <w:szCs w:val="24"/>
        </w:rPr>
        <w:t>Ask, “What is the author talking about when this word is used?”</w:t>
      </w:r>
      <w:r w:rsidR="00EB52E6">
        <w:rPr>
          <w:color w:val="202020"/>
          <w:sz w:val="24"/>
          <w:szCs w:val="24"/>
        </w:rPr>
        <w:t xml:space="preserve"> Then, be a detective and look for context clues to help you figure out the meaning!</w:t>
      </w:r>
    </w:p>
    <w:tbl>
      <w:tblPr>
        <w:tblStyle w:val="TableGrid"/>
        <w:tblW w:w="14404" w:type="dxa"/>
        <w:jc w:val="center"/>
        <w:tblLook w:val="04A0" w:firstRow="1" w:lastRow="0" w:firstColumn="1" w:lastColumn="0" w:noHBand="0" w:noVBand="1"/>
      </w:tblPr>
      <w:tblGrid>
        <w:gridCol w:w="2247"/>
        <w:gridCol w:w="4052"/>
        <w:gridCol w:w="4052"/>
        <w:gridCol w:w="4053"/>
      </w:tblGrid>
      <w:tr w:rsidR="003E45FD" w:rsidRPr="0017571F" w:rsidTr="0017571F">
        <w:trPr>
          <w:trHeight w:val="917"/>
          <w:jc w:val="center"/>
        </w:trPr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337085" w:rsidRPr="00EB52E6" w:rsidRDefault="003E45FD" w:rsidP="00EB52E6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Word</w:t>
            </w:r>
            <w:r w:rsidR="00E2074B">
              <w:rPr>
                <w:b/>
                <w:color w:val="202020"/>
                <w:sz w:val="32"/>
                <w:szCs w:val="24"/>
              </w:rPr>
              <w:t xml:space="preserve"> &amp; Rating</w:t>
            </w:r>
          </w:p>
          <w:p w:rsidR="00337085" w:rsidRPr="00337085" w:rsidRDefault="00337085" w:rsidP="00337085">
            <w:pPr>
              <w:jc w:val="center"/>
              <w:rPr>
                <w:color w:val="202020"/>
                <w:sz w:val="20"/>
                <w:szCs w:val="24"/>
              </w:rPr>
            </w:pPr>
            <w:r w:rsidRPr="00337085">
              <w:rPr>
                <w:color w:val="202020"/>
                <w:sz w:val="20"/>
                <w:szCs w:val="24"/>
              </w:rPr>
              <w:t xml:space="preserve">Do you know the word? </w:t>
            </w:r>
            <w:r>
              <w:rPr>
                <w:b/>
                <w:color w:val="202020"/>
                <w:sz w:val="20"/>
                <w:szCs w:val="24"/>
              </w:rPr>
              <w:t xml:space="preserve">   </w:t>
            </w:r>
            <w:r>
              <w:rPr>
                <w:b/>
                <w:i/>
                <w:color w:val="202020"/>
                <w:sz w:val="20"/>
                <w:szCs w:val="24"/>
              </w:rPr>
              <w:t xml:space="preserve"> </w:t>
            </w:r>
            <w:r>
              <w:rPr>
                <w:color w:val="202020"/>
                <w:sz w:val="18"/>
                <w:szCs w:val="24"/>
              </w:rPr>
              <w:t>3               2              1</w:t>
            </w:r>
          </w:p>
          <w:p w:rsidR="00337085" w:rsidRPr="00337085" w:rsidRDefault="00337085" w:rsidP="00337085">
            <w:pPr>
              <w:jc w:val="center"/>
              <w:rPr>
                <w:i/>
                <w:color w:val="202020"/>
                <w:sz w:val="18"/>
                <w:szCs w:val="24"/>
              </w:rPr>
            </w:pPr>
            <w:r>
              <w:rPr>
                <w:i/>
                <w:color w:val="202020"/>
                <w:sz w:val="18"/>
                <w:szCs w:val="24"/>
              </w:rPr>
              <w:t xml:space="preserve">   </w:t>
            </w:r>
            <w:r w:rsidR="00E2074B" w:rsidRPr="00337085">
              <w:rPr>
                <w:i/>
                <w:color w:val="202020"/>
                <w:sz w:val="18"/>
                <w:szCs w:val="24"/>
              </w:rPr>
              <w:t xml:space="preserve">Yes!      A little!  </w:t>
            </w:r>
            <w:r>
              <w:rPr>
                <w:i/>
                <w:color w:val="202020"/>
                <w:sz w:val="18"/>
                <w:szCs w:val="24"/>
              </w:rPr>
              <w:t xml:space="preserve"> It’s new!</w:t>
            </w:r>
          </w:p>
        </w:tc>
        <w:tc>
          <w:tcPr>
            <w:tcW w:w="4052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Context Clues</w:t>
            </w:r>
          </w:p>
        </w:tc>
        <w:tc>
          <w:tcPr>
            <w:tcW w:w="4052" w:type="dxa"/>
            <w:shd w:val="clear" w:color="auto" w:fill="BFBFBF" w:themeFill="background1" w:themeFillShade="BF"/>
            <w:vAlign w:val="center"/>
          </w:tcPr>
          <w:p w:rsidR="003E45FD" w:rsidRPr="0017571F" w:rsidRDefault="005921D6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b/>
                <w:color w:val="202020"/>
                <w:sz w:val="32"/>
                <w:szCs w:val="24"/>
              </w:rPr>
              <w:t>I think it means…</w:t>
            </w:r>
          </w:p>
        </w:tc>
        <w:tc>
          <w:tcPr>
            <w:tcW w:w="4053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Use the word in a new sentence</w:t>
            </w:r>
          </w:p>
        </w:tc>
      </w:tr>
      <w:tr w:rsidR="0017571F" w:rsidRPr="0017571F" w:rsidTr="00340D15">
        <w:trPr>
          <w:trHeight w:val="818"/>
          <w:jc w:val="center"/>
        </w:trPr>
        <w:tc>
          <w:tcPr>
            <w:tcW w:w="2247" w:type="dxa"/>
            <w:shd w:val="clear" w:color="auto" w:fill="FFFFFF" w:themeFill="background1"/>
            <w:vAlign w:val="center"/>
          </w:tcPr>
          <w:p w:rsidR="0017571F" w:rsidRPr="006727A2" w:rsidRDefault="0017571F" w:rsidP="0017571F">
            <w:pPr>
              <w:rPr>
                <w:color w:val="202020"/>
                <w:sz w:val="24"/>
                <w:szCs w:val="24"/>
              </w:rPr>
            </w:pPr>
            <w:r w:rsidRPr="006727A2">
              <w:rPr>
                <w:color w:val="202020"/>
                <w:sz w:val="24"/>
                <w:szCs w:val="24"/>
              </w:rPr>
              <w:t xml:space="preserve">Example: </w:t>
            </w:r>
          </w:p>
          <w:p w:rsidR="0017571F" w:rsidRPr="004B6D91" w:rsidRDefault="002962A6" w:rsidP="004B6D91">
            <w:pPr>
              <w:jc w:val="center"/>
              <w:rPr>
                <w:b/>
                <w:i/>
                <w:color w:val="202020"/>
                <w:sz w:val="28"/>
                <w:szCs w:val="24"/>
              </w:rPr>
            </w:pPr>
            <w:r w:rsidRPr="005921D6">
              <w:rPr>
                <w:b/>
                <w:i/>
                <w:color w:val="202020"/>
                <w:sz w:val="28"/>
                <w:szCs w:val="24"/>
              </w:rPr>
              <w:t>a</w:t>
            </w:r>
            <w:r w:rsidR="006727A2" w:rsidRPr="005921D6">
              <w:rPr>
                <w:b/>
                <w:i/>
                <w:color w:val="202020"/>
                <w:sz w:val="28"/>
                <w:szCs w:val="24"/>
              </w:rPr>
              <w:t>utobiography</w:t>
            </w:r>
            <w:r w:rsidRPr="005921D6">
              <w:rPr>
                <w:b/>
                <w:i/>
                <w:color w:val="202020"/>
                <w:sz w:val="28"/>
                <w:szCs w:val="24"/>
              </w:rPr>
              <w:t>- 2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:rsidR="0017571F" w:rsidRPr="005921D6" w:rsidRDefault="006727A2" w:rsidP="006727A2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 xml:space="preserve">In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his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autobiography,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Smith wrote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that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he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had a difficult childhood, being raised by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his grandmother.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:rsidR="0017571F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A</w:t>
            </w:r>
            <w:r w:rsidR="006727A2" w:rsidRPr="005921D6">
              <w:rPr>
                <w:i/>
                <w:color w:val="202020"/>
                <w:sz w:val="24"/>
                <w:szCs w:val="24"/>
              </w:rPr>
              <w:t xml:space="preserve"> book written by someone about their own life. 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17571F" w:rsidRPr="005921D6" w:rsidRDefault="006727A2" w:rsidP="00295D20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I bet Martin Luther King, Jr.</w:t>
            </w:r>
            <w:r w:rsidR="00295D20" w:rsidRPr="005921D6">
              <w:rPr>
                <w:i/>
                <w:color w:val="202020"/>
                <w:sz w:val="24"/>
                <w:szCs w:val="24"/>
              </w:rPr>
              <w:t xml:space="preserve"> </w:t>
            </w:r>
            <w:r w:rsidRPr="005921D6">
              <w:rPr>
                <w:i/>
                <w:color w:val="202020"/>
                <w:sz w:val="24"/>
                <w:szCs w:val="24"/>
              </w:rPr>
              <w:t>include</w:t>
            </w:r>
            <w:r w:rsidR="00295D20" w:rsidRPr="005921D6">
              <w:rPr>
                <w:i/>
                <w:color w:val="202020"/>
                <w:sz w:val="24"/>
                <w:szCs w:val="24"/>
              </w:rPr>
              <w:t>d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his “I Have a Dream” speech in his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autobiography.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</w:t>
            </w:r>
          </w:p>
        </w:tc>
      </w:tr>
      <w:tr w:rsidR="003E45FD" w:rsidRPr="0017571F" w:rsidTr="0017571F">
        <w:trPr>
          <w:trHeight w:val="665"/>
          <w:jc w:val="center"/>
        </w:trPr>
        <w:tc>
          <w:tcPr>
            <w:tcW w:w="224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3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</w:tr>
      <w:tr w:rsidR="003E45FD" w:rsidRPr="0017571F" w:rsidTr="0017571F">
        <w:trPr>
          <w:trHeight w:val="665"/>
          <w:jc w:val="center"/>
        </w:trPr>
        <w:tc>
          <w:tcPr>
            <w:tcW w:w="224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3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</w:tr>
      <w:tr w:rsidR="003E45FD" w:rsidRPr="0017571F" w:rsidTr="0017571F">
        <w:trPr>
          <w:trHeight w:val="665"/>
          <w:jc w:val="center"/>
        </w:trPr>
        <w:tc>
          <w:tcPr>
            <w:tcW w:w="224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2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  <w:tc>
          <w:tcPr>
            <w:tcW w:w="4053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24"/>
              </w:rPr>
            </w:pPr>
          </w:p>
        </w:tc>
      </w:tr>
    </w:tbl>
    <w:p w:rsidR="00D73422" w:rsidRPr="00D73422" w:rsidRDefault="00D73422" w:rsidP="00D73422">
      <w:pPr>
        <w:spacing w:after="0"/>
        <w:rPr>
          <w:color w:val="202020"/>
          <w:sz w:val="24"/>
          <w:szCs w:val="24"/>
        </w:rPr>
      </w:pPr>
      <w:del w:id="14" w:author="Stella" w:date="2015-07-03T17:55:00Z">
        <w:r w:rsidDel="00D73422">
          <w:rPr>
            <w:color w:val="202020"/>
            <w:sz w:val="24"/>
            <w:szCs w:val="24"/>
          </w:rPr>
          <w:br/>
        </w:r>
      </w:del>
      <w:r>
        <w:rPr>
          <w:color w:val="202020"/>
          <w:sz w:val="24"/>
          <w:szCs w:val="24"/>
        </w:rPr>
        <w:t xml:space="preserve">                                     </w:t>
      </w:r>
      <w:r w:rsidRPr="00D73422">
        <w:rPr>
          <w:color w:val="202020"/>
          <w:szCs w:val="24"/>
          <w:rPrChange w:id="15" w:author="Stella" w:date="2015-07-03T17:55:00Z">
            <w:rPr>
              <w:color w:val="202020"/>
              <w:sz w:val="24"/>
              <w:szCs w:val="24"/>
            </w:rPr>
          </w:rPrChange>
        </w:rPr>
        <w:t xml:space="preserve">CCSS </w:t>
      </w:r>
      <w:ins w:id="16" w:author="Stella" w:date="2015-07-03T17:55:00Z">
        <w:r w:rsidRPr="00D73422">
          <w:rPr>
            <w:color w:val="202020"/>
            <w:szCs w:val="24"/>
            <w:rPrChange w:id="17" w:author="Stella" w:date="2015-07-03T17:55:00Z">
              <w:rPr>
                <w:color w:val="202020"/>
                <w:sz w:val="24"/>
                <w:szCs w:val="24"/>
              </w:rPr>
            </w:rPrChange>
          </w:rPr>
          <w:t xml:space="preserve">ELA </w:t>
        </w:r>
      </w:ins>
      <w:r w:rsidRPr="00D73422">
        <w:rPr>
          <w:color w:val="202020"/>
          <w:szCs w:val="24"/>
          <w:rPrChange w:id="18" w:author="Stella" w:date="2015-07-03T17:55:00Z">
            <w:rPr>
              <w:color w:val="202020"/>
              <w:sz w:val="24"/>
              <w:szCs w:val="24"/>
            </w:rPr>
          </w:rPrChange>
        </w:rPr>
        <w:t>RI 4.4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  <w:tblPrChange w:id="19" w:author="Stella" w:date="2015-07-03T17:57:00Z">
          <w:tblPr>
            <w:tblStyle w:val="TableGrid"/>
            <w:tblW w:w="10394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3513"/>
        <w:gridCol w:w="3513"/>
        <w:gridCol w:w="3516"/>
        <w:tblGridChange w:id="20">
          <w:tblGrid>
            <w:gridCol w:w="3464"/>
            <w:gridCol w:w="3464"/>
            <w:gridCol w:w="3466"/>
          </w:tblGrid>
        </w:tblGridChange>
      </w:tblGrid>
      <w:tr w:rsidR="00D73422" w:rsidRPr="00C224AD" w:rsidTr="00D73422">
        <w:trPr>
          <w:trHeight w:val="346"/>
          <w:jc w:val="center"/>
          <w:trPrChange w:id="21" w:author="Stella" w:date="2015-07-03T17:57:00Z">
            <w:trPr>
              <w:trHeight w:val="291"/>
              <w:jc w:val="center"/>
            </w:trPr>
          </w:trPrChange>
        </w:trPr>
        <w:tc>
          <w:tcPr>
            <w:tcW w:w="3513" w:type="dxa"/>
            <w:shd w:val="clear" w:color="auto" w:fill="D9D9D9" w:themeFill="background1" w:themeFillShade="D9"/>
            <w:tcPrChange w:id="22" w:author="Stella" w:date="2015-07-03T17:57:00Z">
              <w:tcPr>
                <w:tcW w:w="3464" w:type="dxa"/>
                <w:shd w:val="clear" w:color="auto" w:fill="D9D9D9" w:themeFill="background1" w:themeFillShade="D9"/>
              </w:tcPr>
            </w:tcPrChange>
          </w:tcPr>
          <w:p w:rsidR="00D73422" w:rsidRPr="004C3D2A" w:rsidRDefault="00D73422" w:rsidP="008305CC">
            <w:pPr>
              <w:pStyle w:val="Footer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513" w:type="dxa"/>
            <w:shd w:val="clear" w:color="auto" w:fill="D9D9D9" w:themeFill="background1" w:themeFillShade="D9"/>
            <w:tcPrChange w:id="23" w:author="Stella" w:date="2015-07-03T17:57:00Z">
              <w:tcPr>
                <w:tcW w:w="3464" w:type="dxa"/>
                <w:shd w:val="clear" w:color="auto" w:fill="D9D9D9" w:themeFill="background1" w:themeFillShade="D9"/>
              </w:tcPr>
            </w:tcPrChange>
          </w:tcPr>
          <w:p w:rsidR="00D73422" w:rsidRPr="004C3D2A" w:rsidRDefault="00D73422" w:rsidP="008305CC">
            <w:pPr>
              <w:pStyle w:val="Footer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516" w:type="dxa"/>
            <w:shd w:val="clear" w:color="auto" w:fill="D9D9D9" w:themeFill="background1" w:themeFillShade="D9"/>
            <w:tcPrChange w:id="24" w:author="Stella" w:date="2015-07-03T17:57:00Z">
              <w:tcPr>
                <w:tcW w:w="3466" w:type="dxa"/>
                <w:shd w:val="clear" w:color="auto" w:fill="D9D9D9" w:themeFill="background1" w:themeFillShade="D9"/>
              </w:tcPr>
            </w:tcPrChange>
          </w:tcPr>
          <w:p w:rsidR="00D73422" w:rsidRPr="004C3D2A" w:rsidRDefault="00D73422" w:rsidP="008305CC">
            <w:pPr>
              <w:pStyle w:val="Footer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73422" w:rsidRPr="00C224AD" w:rsidTr="00D73422">
        <w:trPr>
          <w:trHeight w:val="766"/>
          <w:jc w:val="center"/>
          <w:trPrChange w:id="25" w:author="Stella" w:date="2015-07-03T17:57:00Z">
            <w:trPr>
              <w:trHeight w:val="644"/>
              <w:jc w:val="center"/>
            </w:trPr>
          </w:trPrChange>
        </w:trPr>
        <w:tc>
          <w:tcPr>
            <w:tcW w:w="3513" w:type="dxa"/>
            <w:tcPrChange w:id="26" w:author="Stella" w:date="2015-07-03T17:57:00Z">
              <w:tcPr>
                <w:tcW w:w="3464" w:type="dxa"/>
              </w:tcPr>
            </w:tcPrChange>
          </w:tcPr>
          <w:p w:rsidR="00D73422" w:rsidRPr="00F42F88" w:rsidRDefault="00D73422" w:rsidP="008305CC">
            <w:pPr>
              <w:rPr>
                <w:sz w:val="17"/>
                <w:szCs w:val="17"/>
              </w:rPr>
            </w:pPr>
            <w:r w:rsidRPr="00F42F88">
              <w:rPr>
                <w:sz w:val="17"/>
                <w:szCs w:val="17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3513" w:type="dxa"/>
            <w:tcPrChange w:id="27" w:author="Stella" w:date="2015-07-03T17:57:00Z">
              <w:tcPr>
                <w:tcW w:w="3464" w:type="dxa"/>
              </w:tcPr>
            </w:tcPrChange>
          </w:tcPr>
          <w:p w:rsidR="00D73422" w:rsidRPr="00F42F88" w:rsidRDefault="00D73422" w:rsidP="008305CC">
            <w:pPr>
              <w:rPr>
                <w:sz w:val="17"/>
                <w:szCs w:val="17"/>
              </w:rPr>
            </w:pPr>
            <w:r w:rsidRPr="00F42F88">
              <w:rPr>
                <w:sz w:val="17"/>
                <w:szCs w:val="17"/>
              </w:rPr>
              <w:t>Determine the meaning of general academic and domain-specific words or phrases in a text relevant to a grade 4 topic or subject area.</w:t>
            </w:r>
          </w:p>
        </w:tc>
        <w:tc>
          <w:tcPr>
            <w:tcW w:w="3516" w:type="dxa"/>
            <w:tcPrChange w:id="28" w:author="Stella" w:date="2015-07-03T17:57:00Z">
              <w:tcPr>
                <w:tcW w:w="3466" w:type="dxa"/>
              </w:tcPr>
            </w:tcPrChange>
          </w:tcPr>
          <w:p w:rsidR="00D73422" w:rsidRPr="00F42F88" w:rsidRDefault="00D73422" w:rsidP="008305CC">
            <w:pPr>
              <w:rPr>
                <w:sz w:val="17"/>
                <w:szCs w:val="17"/>
              </w:rPr>
            </w:pPr>
            <w:r w:rsidRPr="00F42F88">
              <w:rPr>
                <w:sz w:val="17"/>
                <w:szCs w:val="17"/>
              </w:rPr>
              <w:t>Determine the meaning of general academic and domain-specific words and phrases in a text relevant to a grade 5 topic or subject area.</w:t>
            </w:r>
          </w:p>
        </w:tc>
      </w:tr>
    </w:tbl>
    <w:p w:rsidR="00D73422" w:rsidDel="00D73422" w:rsidRDefault="00D73422" w:rsidP="00BB710A">
      <w:pPr>
        <w:jc w:val="center"/>
        <w:rPr>
          <w:del w:id="29" w:author="Stella" w:date="2015-07-03T17:56:00Z"/>
          <w:b/>
          <w:color w:val="202020"/>
          <w:sz w:val="36"/>
          <w:szCs w:val="24"/>
          <w:u w:val="single"/>
        </w:rPr>
      </w:pPr>
    </w:p>
    <w:p w:rsidR="00D73422" w:rsidDel="00D73422" w:rsidRDefault="00D73422" w:rsidP="00D73422">
      <w:pPr>
        <w:rPr>
          <w:del w:id="30" w:author="Stella" w:date="2015-07-03T17:56:00Z"/>
          <w:b/>
          <w:color w:val="202020"/>
          <w:sz w:val="36"/>
          <w:szCs w:val="24"/>
          <w:u w:val="single"/>
        </w:rPr>
      </w:pPr>
    </w:p>
    <w:p w:rsidR="003734D1" w:rsidRPr="00BB710A" w:rsidRDefault="00BB710A" w:rsidP="00BB710A">
      <w:pPr>
        <w:jc w:val="center"/>
        <w:rPr>
          <w:b/>
          <w:color w:val="202020"/>
          <w:sz w:val="36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3C0BDEA" wp14:editId="2442AB87">
            <wp:simplePos x="0" y="0"/>
            <wp:positionH relativeFrom="column">
              <wp:posOffset>7362825</wp:posOffset>
            </wp:positionH>
            <wp:positionV relativeFrom="paragraph">
              <wp:posOffset>-390525</wp:posOffset>
            </wp:positionV>
            <wp:extent cx="971550" cy="971550"/>
            <wp:effectExtent l="0" t="0" r="0" b="0"/>
            <wp:wrapNone/>
            <wp:docPr id="21" name="Picture 21" descr="Dictionary Pictogram by lib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tionary Pictogram by libber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85">
        <w:rPr>
          <w:b/>
          <w:color w:val="202020"/>
          <w:sz w:val="36"/>
          <w:szCs w:val="24"/>
          <w:u w:val="single"/>
        </w:rPr>
        <w:t xml:space="preserve">Understanding Vocabulary: </w:t>
      </w:r>
      <w:r w:rsidR="003734D1" w:rsidRPr="0017571F">
        <w:rPr>
          <w:b/>
          <w:color w:val="202020"/>
          <w:sz w:val="36"/>
          <w:szCs w:val="24"/>
          <w:u w:val="single"/>
        </w:rPr>
        <w:t>Using a Dictionary</w:t>
      </w:r>
      <w:r w:rsidR="009F5A2F">
        <w:rPr>
          <w:b/>
          <w:color w:val="202020"/>
          <w:sz w:val="36"/>
          <w:szCs w:val="24"/>
          <w:u w:val="single"/>
        </w:rPr>
        <w:t xml:space="preserve"> </w:t>
      </w:r>
      <w:r>
        <w:rPr>
          <w:b/>
          <w:color w:val="202020"/>
          <w:sz w:val="36"/>
          <w:szCs w:val="24"/>
          <w:u w:val="single"/>
        </w:rPr>
        <w:br/>
      </w:r>
      <w:r w:rsidR="003734D1" w:rsidRPr="00BB710A">
        <w:rPr>
          <w:i/>
          <w:color w:val="202020"/>
          <w:sz w:val="24"/>
          <w:szCs w:val="24"/>
        </w:rPr>
        <w:t>I will define words by choosing the correct dictionary definition.</w:t>
      </w:r>
    </w:p>
    <w:p w:rsidR="003734D1" w:rsidRPr="0017571F" w:rsidRDefault="003734D1" w:rsidP="003734D1">
      <w:pPr>
        <w:rPr>
          <w:color w:val="202020"/>
          <w:sz w:val="24"/>
          <w:szCs w:val="24"/>
        </w:rPr>
      </w:pPr>
      <w:r w:rsidRPr="0017571F">
        <w:rPr>
          <w:color w:val="202020"/>
          <w:sz w:val="24"/>
          <w:szCs w:val="24"/>
        </w:rPr>
        <w:t>Ask, “How is the word being used in the sentence?”</w:t>
      </w:r>
      <w:r w:rsidR="00BB710A">
        <w:rPr>
          <w:color w:val="202020"/>
          <w:sz w:val="24"/>
          <w:szCs w:val="24"/>
        </w:rPr>
        <w:t xml:space="preserve"> Then, look up the word in the dictionary and choose the definition that makes the most sense.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E45FD" w:rsidRPr="0017571F" w:rsidTr="0017571F">
        <w:trPr>
          <w:jc w:val="center"/>
        </w:trPr>
        <w:tc>
          <w:tcPr>
            <w:tcW w:w="3597" w:type="dxa"/>
            <w:shd w:val="clear" w:color="auto" w:fill="BFBFBF" w:themeFill="background1" w:themeFillShade="BF"/>
            <w:vAlign w:val="center"/>
          </w:tcPr>
          <w:p w:rsidR="00337085" w:rsidRPr="00A95791" w:rsidRDefault="00337085" w:rsidP="00A95791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Word</w:t>
            </w:r>
            <w:r>
              <w:rPr>
                <w:b/>
                <w:color w:val="202020"/>
                <w:sz w:val="32"/>
                <w:szCs w:val="24"/>
              </w:rPr>
              <w:t xml:space="preserve"> &amp; Rating</w:t>
            </w:r>
          </w:p>
          <w:p w:rsidR="00A95791" w:rsidRDefault="00337085" w:rsidP="00337085">
            <w:pPr>
              <w:jc w:val="center"/>
              <w:rPr>
                <w:b/>
                <w:color w:val="202020"/>
                <w:sz w:val="20"/>
                <w:szCs w:val="24"/>
              </w:rPr>
            </w:pPr>
            <w:r w:rsidRPr="00337085">
              <w:rPr>
                <w:color w:val="202020"/>
                <w:sz w:val="20"/>
                <w:szCs w:val="24"/>
              </w:rPr>
              <w:t xml:space="preserve">Do you know the word? </w:t>
            </w:r>
            <w:r>
              <w:rPr>
                <w:b/>
                <w:color w:val="202020"/>
                <w:sz w:val="20"/>
                <w:szCs w:val="24"/>
              </w:rPr>
              <w:t xml:space="preserve">   </w:t>
            </w:r>
          </w:p>
          <w:p w:rsidR="00337085" w:rsidRPr="00337085" w:rsidRDefault="00337085" w:rsidP="00337085">
            <w:pPr>
              <w:jc w:val="center"/>
              <w:rPr>
                <w:color w:val="202020"/>
                <w:sz w:val="20"/>
                <w:szCs w:val="24"/>
              </w:rPr>
            </w:pPr>
            <w:r>
              <w:rPr>
                <w:b/>
                <w:i/>
                <w:color w:val="202020"/>
                <w:sz w:val="20"/>
                <w:szCs w:val="24"/>
              </w:rPr>
              <w:t xml:space="preserve"> </w:t>
            </w:r>
            <w:r>
              <w:rPr>
                <w:color w:val="202020"/>
                <w:sz w:val="18"/>
                <w:szCs w:val="24"/>
              </w:rPr>
              <w:t>3               2              1</w:t>
            </w:r>
          </w:p>
          <w:p w:rsidR="003E45FD" w:rsidRPr="0017571F" w:rsidRDefault="00337085" w:rsidP="00337085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i/>
                <w:color w:val="202020"/>
                <w:sz w:val="18"/>
                <w:szCs w:val="24"/>
              </w:rPr>
              <w:t xml:space="preserve">   </w:t>
            </w:r>
            <w:r w:rsidRPr="00337085">
              <w:rPr>
                <w:i/>
                <w:color w:val="202020"/>
                <w:sz w:val="18"/>
                <w:szCs w:val="24"/>
              </w:rPr>
              <w:t xml:space="preserve">Yes!      A little!  </w:t>
            </w:r>
            <w:r>
              <w:rPr>
                <w:i/>
                <w:color w:val="202020"/>
                <w:sz w:val="18"/>
                <w:szCs w:val="24"/>
              </w:rPr>
              <w:t xml:space="preserve"> It’s new!</w:t>
            </w:r>
          </w:p>
        </w:tc>
        <w:tc>
          <w:tcPr>
            <w:tcW w:w="3597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Part of Speech</w:t>
            </w:r>
          </w:p>
        </w:tc>
        <w:tc>
          <w:tcPr>
            <w:tcW w:w="3598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Definition</w:t>
            </w:r>
          </w:p>
        </w:tc>
        <w:tc>
          <w:tcPr>
            <w:tcW w:w="3598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Use the word in a new sentence</w:t>
            </w:r>
          </w:p>
        </w:tc>
      </w:tr>
      <w:tr w:rsidR="009F5A2F" w:rsidRPr="0017571F" w:rsidTr="00340D15">
        <w:trPr>
          <w:trHeight w:val="728"/>
          <w:jc w:val="center"/>
        </w:trPr>
        <w:tc>
          <w:tcPr>
            <w:tcW w:w="3597" w:type="dxa"/>
            <w:shd w:val="clear" w:color="auto" w:fill="FFFFFF" w:themeFill="background1"/>
            <w:vAlign w:val="center"/>
          </w:tcPr>
          <w:p w:rsidR="009F5A2F" w:rsidRDefault="009F5A2F" w:rsidP="009F5A2F">
            <w:pPr>
              <w:rPr>
                <w:color w:val="202020"/>
                <w:sz w:val="24"/>
                <w:szCs w:val="24"/>
              </w:rPr>
            </w:pPr>
            <w:r w:rsidRPr="0017571F">
              <w:rPr>
                <w:color w:val="202020"/>
                <w:sz w:val="24"/>
                <w:szCs w:val="24"/>
              </w:rPr>
              <w:t xml:space="preserve">Example: </w:t>
            </w:r>
          </w:p>
          <w:p w:rsidR="009F5A2F" w:rsidRPr="00340D15" w:rsidRDefault="004B6D91" w:rsidP="00340D15">
            <w:pPr>
              <w:spacing w:after="120"/>
              <w:jc w:val="center"/>
              <w:rPr>
                <w:b/>
                <w:i/>
                <w:color w:val="202020"/>
                <w:sz w:val="32"/>
                <w:szCs w:val="24"/>
              </w:rPr>
            </w:pPr>
            <w:r w:rsidRPr="00340D15">
              <w:rPr>
                <w:b/>
                <w:i/>
                <w:color w:val="202020"/>
                <w:sz w:val="32"/>
                <w:szCs w:val="24"/>
              </w:rPr>
              <w:t>Immigrant - 1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9F5A2F" w:rsidRPr="00340D15" w:rsidRDefault="004B6D91" w:rsidP="009F5A2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340D15">
              <w:rPr>
                <w:i/>
                <w:color w:val="202020"/>
                <w:sz w:val="24"/>
                <w:szCs w:val="24"/>
              </w:rPr>
              <w:t>noun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9F5A2F" w:rsidRPr="00340D15" w:rsidRDefault="004B6D91" w:rsidP="009F5A2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340D15">
              <w:rPr>
                <w:i/>
                <w:color w:val="202020"/>
                <w:sz w:val="24"/>
                <w:szCs w:val="24"/>
              </w:rPr>
              <w:t>A person who migrates (travels) to another country, usually to live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9F5A2F" w:rsidRPr="00340D15" w:rsidRDefault="004B6D91" w:rsidP="009F5A2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340D15">
              <w:rPr>
                <w:i/>
                <w:color w:val="202020"/>
                <w:sz w:val="24"/>
                <w:szCs w:val="24"/>
              </w:rPr>
              <w:t xml:space="preserve">My mom works with Vito, an </w:t>
            </w:r>
            <w:r w:rsidRPr="00340D15">
              <w:rPr>
                <w:i/>
                <w:color w:val="202020"/>
                <w:sz w:val="24"/>
                <w:szCs w:val="24"/>
                <w:u w:val="single"/>
              </w:rPr>
              <w:t xml:space="preserve">immigrant </w:t>
            </w:r>
            <w:r w:rsidRPr="00340D15">
              <w:rPr>
                <w:i/>
                <w:color w:val="202020"/>
                <w:sz w:val="24"/>
                <w:szCs w:val="24"/>
              </w:rPr>
              <w:t xml:space="preserve">from Italy. </w:t>
            </w:r>
          </w:p>
        </w:tc>
      </w:tr>
      <w:tr w:rsidR="003E45FD" w:rsidRPr="0017571F" w:rsidTr="0017571F">
        <w:trPr>
          <w:jc w:val="center"/>
        </w:trPr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3E45FD" w:rsidRPr="0017571F" w:rsidTr="0017571F">
        <w:trPr>
          <w:jc w:val="center"/>
        </w:trPr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3E45FD" w:rsidRPr="0017571F" w:rsidTr="0017571F">
        <w:trPr>
          <w:jc w:val="center"/>
        </w:trPr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7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598" w:type="dxa"/>
          </w:tcPr>
          <w:p w:rsidR="003E45FD" w:rsidRPr="0017571F" w:rsidRDefault="003E45FD">
            <w:pPr>
              <w:ind w:firstLine="720"/>
              <w:rPr>
                <w:color w:val="202020"/>
                <w:sz w:val="144"/>
                <w:szCs w:val="144"/>
              </w:rPr>
              <w:pPrChange w:id="31" w:author="Stella" w:date="2015-07-03T17:57:00Z">
                <w:pPr/>
              </w:pPrChange>
            </w:pPr>
          </w:p>
        </w:tc>
      </w:tr>
    </w:tbl>
    <w:p w:rsidR="003734D1" w:rsidRPr="00BB710A" w:rsidRDefault="00BB710A" w:rsidP="00EE054B">
      <w:pPr>
        <w:jc w:val="center"/>
        <w:rPr>
          <w:b/>
          <w:color w:val="202020"/>
          <w:sz w:val="36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7044196D" wp14:editId="7F906E2B">
            <wp:simplePos x="0" y="0"/>
            <wp:positionH relativeFrom="margin">
              <wp:align>right</wp:align>
            </wp:positionH>
            <wp:positionV relativeFrom="paragraph">
              <wp:posOffset>-291465</wp:posOffset>
            </wp:positionV>
            <wp:extent cx="2009775" cy="525780"/>
            <wp:effectExtent l="0" t="0" r="9525" b="7620"/>
            <wp:wrapNone/>
            <wp:docPr id="22" name="Picture 22" descr="Two Women, Two Puzzle Pieces Silhouette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Women, Two Puzzle Pieces Silhouette by GD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85">
        <w:rPr>
          <w:b/>
          <w:color w:val="202020"/>
          <w:sz w:val="36"/>
          <w:szCs w:val="24"/>
          <w:u w:val="single"/>
        </w:rPr>
        <w:t xml:space="preserve">Understanding Vocabulary: </w:t>
      </w:r>
      <w:r w:rsidR="003734D1" w:rsidRPr="0017571F">
        <w:rPr>
          <w:b/>
          <w:color w:val="202020"/>
          <w:sz w:val="36"/>
          <w:szCs w:val="24"/>
          <w:u w:val="single"/>
        </w:rPr>
        <w:t>Root and Affixes</w:t>
      </w:r>
      <w:r>
        <w:rPr>
          <w:b/>
          <w:color w:val="202020"/>
          <w:sz w:val="36"/>
          <w:szCs w:val="24"/>
          <w:u w:val="single"/>
        </w:rPr>
        <w:br/>
      </w:r>
      <w:r w:rsidR="003734D1" w:rsidRPr="00BB710A">
        <w:rPr>
          <w:i/>
          <w:color w:val="202020"/>
          <w:sz w:val="24"/>
          <w:szCs w:val="24"/>
        </w:rPr>
        <w:t>I will define words by looking up the word origin and breaking it into the root and affixes</w:t>
      </w:r>
      <w:r w:rsidR="003734D1" w:rsidRPr="0017571F">
        <w:rPr>
          <w:color w:val="202020"/>
          <w:sz w:val="24"/>
          <w:szCs w:val="24"/>
        </w:rPr>
        <w:t>.</w:t>
      </w:r>
    </w:p>
    <w:p w:rsidR="003734D1" w:rsidRPr="0017571F" w:rsidRDefault="003734D1" w:rsidP="003E45FD">
      <w:pPr>
        <w:tabs>
          <w:tab w:val="left" w:pos="2220"/>
        </w:tabs>
        <w:rPr>
          <w:color w:val="202020"/>
          <w:sz w:val="24"/>
          <w:szCs w:val="24"/>
        </w:rPr>
      </w:pPr>
      <w:r w:rsidRPr="0017571F">
        <w:rPr>
          <w:color w:val="202020"/>
          <w:sz w:val="24"/>
          <w:szCs w:val="24"/>
        </w:rPr>
        <w:t>Ask, “</w:t>
      </w:r>
      <w:r w:rsidR="003E45FD" w:rsidRPr="0017571F">
        <w:rPr>
          <w:color w:val="202020"/>
          <w:sz w:val="24"/>
          <w:szCs w:val="24"/>
        </w:rPr>
        <w:t>What are the meanings of the root and affixes?”</w:t>
      </w:r>
      <w:r w:rsidR="00BB710A">
        <w:rPr>
          <w:color w:val="202020"/>
          <w:sz w:val="24"/>
          <w:szCs w:val="24"/>
        </w:rPr>
        <w:t xml:space="preserve"> Then, put the meanings together to understand the word in your text!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642"/>
        <w:gridCol w:w="1643"/>
        <w:gridCol w:w="1642"/>
        <w:gridCol w:w="1643"/>
        <w:gridCol w:w="1980"/>
        <w:gridCol w:w="3334"/>
      </w:tblGrid>
      <w:tr w:rsidR="005921D6" w:rsidRPr="0017571F" w:rsidTr="005921D6">
        <w:trPr>
          <w:trHeight w:val="969"/>
          <w:jc w:val="center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6C4C8A" w:rsidRPr="00EE054B" w:rsidRDefault="006C4C8A" w:rsidP="00EE054B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Word</w:t>
            </w:r>
            <w:r>
              <w:rPr>
                <w:b/>
                <w:color w:val="202020"/>
                <w:sz w:val="32"/>
                <w:szCs w:val="24"/>
              </w:rPr>
              <w:t xml:space="preserve"> &amp; Rating</w:t>
            </w:r>
          </w:p>
          <w:p w:rsidR="006C4C8A" w:rsidRPr="00337085" w:rsidRDefault="006C4C8A" w:rsidP="00337085">
            <w:pPr>
              <w:jc w:val="center"/>
              <w:rPr>
                <w:color w:val="202020"/>
                <w:sz w:val="20"/>
                <w:szCs w:val="24"/>
              </w:rPr>
            </w:pPr>
            <w:r w:rsidRPr="00337085">
              <w:rPr>
                <w:color w:val="202020"/>
                <w:sz w:val="20"/>
                <w:szCs w:val="24"/>
              </w:rPr>
              <w:t xml:space="preserve">Do you know the word? </w:t>
            </w:r>
            <w:r>
              <w:rPr>
                <w:b/>
                <w:color w:val="202020"/>
                <w:sz w:val="20"/>
                <w:szCs w:val="24"/>
              </w:rPr>
              <w:t xml:space="preserve">   </w:t>
            </w:r>
            <w:r>
              <w:rPr>
                <w:b/>
                <w:i/>
                <w:color w:val="202020"/>
                <w:sz w:val="20"/>
                <w:szCs w:val="24"/>
              </w:rPr>
              <w:t xml:space="preserve"> </w:t>
            </w:r>
            <w:r>
              <w:rPr>
                <w:color w:val="202020"/>
                <w:sz w:val="18"/>
                <w:szCs w:val="24"/>
              </w:rPr>
              <w:t>3               2              1</w:t>
            </w:r>
          </w:p>
          <w:p w:rsidR="006C4C8A" w:rsidRPr="0017571F" w:rsidRDefault="006C4C8A" w:rsidP="00337085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i/>
                <w:color w:val="202020"/>
                <w:sz w:val="18"/>
                <w:szCs w:val="24"/>
              </w:rPr>
              <w:t xml:space="preserve">   </w:t>
            </w:r>
            <w:r w:rsidRPr="00337085">
              <w:rPr>
                <w:i/>
                <w:color w:val="202020"/>
                <w:sz w:val="18"/>
                <w:szCs w:val="24"/>
              </w:rPr>
              <w:t xml:space="preserve">Yes!      A little!  </w:t>
            </w:r>
            <w:r>
              <w:rPr>
                <w:i/>
                <w:color w:val="202020"/>
                <w:sz w:val="18"/>
                <w:szCs w:val="24"/>
              </w:rPr>
              <w:t xml:space="preserve"> It’s new!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6C4C8A" w:rsidRPr="0017571F" w:rsidRDefault="006C4C8A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Root (Word Origin)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6C4C8A" w:rsidRPr="0017571F" w:rsidRDefault="005921D6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b/>
                <w:color w:val="202020"/>
                <w:sz w:val="32"/>
                <w:szCs w:val="24"/>
              </w:rPr>
              <w:t xml:space="preserve">Root </w:t>
            </w:r>
            <w:r w:rsidR="006C4C8A" w:rsidRPr="0017571F">
              <w:rPr>
                <w:b/>
                <w:color w:val="202020"/>
                <w:sz w:val="32"/>
                <w:szCs w:val="24"/>
              </w:rPr>
              <w:t>Meaning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6C4C8A" w:rsidRPr="0017571F" w:rsidRDefault="006C4C8A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 xml:space="preserve">Affixes </w:t>
            </w:r>
            <w:r w:rsidRPr="006C4C8A">
              <w:rPr>
                <w:b/>
                <w:color w:val="202020"/>
                <w:sz w:val="28"/>
                <w:szCs w:val="24"/>
              </w:rPr>
              <w:t>(Prefix and/or suffix)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6C4C8A" w:rsidRPr="0017571F" w:rsidRDefault="005921D6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b/>
                <w:color w:val="202020"/>
                <w:sz w:val="32"/>
                <w:szCs w:val="24"/>
              </w:rPr>
              <w:t xml:space="preserve">Affix </w:t>
            </w:r>
            <w:r w:rsidR="006C4C8A" w:rsidRPr="0017571F">
              <w:rPr>
                <w:b/>
                <w:color w:val="202020"/>
                <w:sz w:val="32"/>
                <w:szCs w:val="24"/>
              </w:rPr>
              <w:t>Meaning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C4C8A" w:rsidRPr="0017571F" w:rsidRDefault="006C4C8A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6C4C8A">
              <w:rPr>
                <w:b/>
                <w:color w:val="202020"/>
                <w:sz w:val="28"/>
                <w:szCs w:val="24"/>
              </w:rPr>
              <w:t xml:space="preserve">Put the parts together! What does it mean? </w:t>
            </w:r>
          </w:p>
        </w:tc>
        <w:tc>
          <w:tcPr>
            <w:tcW w:w="3334" w:type="dxa"/>
            <w:shd w:val="clear" w:color="auto" w:fill="BFBFBF" w:themeFill="background1" w:themeFillShade="BF"/>
            <w:vAlign w:val="center"/>
          </w:tcPr>
          <w:p w:rsidR="006C4C8A" w:rsidRPr="0017571F" w:rsidRDefault="006C4C8A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Use the word in a new sentence</w:t>
            </w:r>
          </w:p>
        </w:tc>
      </w:tr>
      <w:tr w:rsidR="005921D6" w:rsidRPr="009F5A2F" w:rsidTr="00340D15">
        <w:trPr>
          <w:trHeight w:val="737"/>
          <w:jc w:val="center"/>
        </w:trPr>
        <w:tc>
          <w:tcPr>
            <w:tcW w:w="2245" w:type="dxa"/>
            <w:shd w:val="clear" w:color="auto" w:fill="FFFFFF" w:themeFill="background1"/>
            <w:vAlign w:val="center"/>
          </w:tcPr>
          <w:p w:rsidR="006C4C8A" w:rsidRDefault="006C4C8A" w:rsidP="009F5A2F">
            <w:pPr>
              <w:rPr>
                <w:color w:val="202020"/>
                <w:sz w:val="24"/>
                <w:szCs w:val="24"/>
              </w:rPr>
            </w:pPr>
            <w:r w:rsidRPr="009F5A2F">
              <w:rPr>
                <w:color w:val="202020"/>
                <w:sz w:val="24"/>
                <w:szCs w:val="24"/>
              </w:rPr>
              <w:t>Example:</w:t>
            </w:r>
          </w:p>
          <w:p w:rsidR="006C4C8A" w:rsidRPr="005921D6" w:rsidRDefault="002962A6" w:rsidP="006C4C8A">
            <w:pPr>
              <w:jc w:val="center"/>
              <w:rPr>
                <w:b/>
                <w:i/>
                <w:color w:val="202020"/>
                <w:sz w:val="24"/>
                <w:szCs w:val="24"/>
              </w:rPr>
            </w:pPr>
            <w:r w:rsidRPr="005921D6">
              <w:rPr>
                <w:b/>
                <w:i/>
                <w:color w:val="202020"/>
                <w:sz w:val="28"/>
                <w:szCs w:val="24"/>
              </w:rPr>
              <w:t>B</w:t>
            </w:r>
            <w:r w:rsidR="006C4C8A" w:rsidRPr="005921D6">
              <w:rPr>
                <w:b/>
                <w:i/>
                <w:color w:val="202020"/>
                <w:sz w:val="28"/>
                <w:szCs w:val="24"/>
              </w:rPr>
              <w:t>iology</w:t>
            </w:r>
            <w:r w:rsidRPr="005921D6">
              <w:rPr>
                <w:b/>
                <w:i/>
                <w:color w:val="202020"/>
                <w:sz w:val="28"/>
                <w:szCs w:val="24"/>
              </w:rPr>
              <w:t xml:space="preserve"> </w:t>
            </w:r>
            <w:r w:rsidR="00340D15">
              <w:rPr>
                <w:b/>
                <w:i/>
                <w:color w:val="202020"/>
                <w:sz w:val="28"/>
                <w:szCs w:val="24"/>
              </w:rPr>
              <w:t>–</w:t>
            </w:r>
            <w:r w:rsidRPr="005921D6">
              <w:rPr>
                <w:b/>
                <w:i/>
                <w:color w:val="202020"/>
                <w:sz w:val="28"/>
                <w:szCs w:val="24"/>
              </w:rPr>
              <w:t xml:space="preserve"> 1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logia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the study of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bio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life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>The study of life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6C4C8A" w:rsidRPr="005921D6" w:rsidRDefault="006C4C8A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5921D6">
              <w:rPr>
                <w:i/>
                <w:color w:val="202020"/>
                <w:sz w:val="24"/>
                <w:szCs w:val="24"/>
              </w:rPr>
              <w:t xml:space="preserve">We learned about how plants make seeds in our </w:t>
            </w:r>
            <w:r w:rsidRPr="005921D6">
              <w:rPr>
                <w:i/>
                <w:color w:val="202020"/>
                <w:sz w:val="24"/>
                <w:szCs w:val="24"/>
                <w:u w:val="single"/>
              </w:rPr>
              <w:t>biology</w:t>
            </w:r>
            <w:r w:rsidRPr="005921D6">
              <w:rPr>
                <w:i/>
                <w:color w:val="202020"/>
                <w:sz w:val="24"/>
                <w:szCs w:val="24"/>
              </w:rPr>
              <w:t xml:space="preserve"> class. </w:t>
            </w:r>
          </w:p>
        </w:tc>
      </w:tr>
      <w:tr w:rsidR="005921D6" w:rsidRPr="0017571F" w:rsidTr="005921D6">
        <w:trPr>
          <w:trHeight w:val="1583"/>
          <w:jc w:val="center"/>
        </w:trPr>
        <w:tc>
          <w:tcPr>
            <w:tcW w:w="2245" w:type="dxa"/>
          </w:tcPr>
          <w:p w:rsidR="006C4C8A" w:rsidRPr="009F5A2F" w:rsidRDefault="006C4C8A" w:rsidP="009F5A2F">
            <w:pPr>
              <w:jc w:val="center"/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980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334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5921D6" w:rsidRPr="0017571F" w:rsidTr="005921D6">
        <w:trPr>
          <w:trHeight w:val="1597"/>
          <w:jc w:val="center"/>
        </w:trPr>
        <w:tc>
          <w:tcPr>
            <w:tcW w:w="2245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980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334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5921D6" w:rsidRPr="0017571F" w:rsidTr="005921D6">
        <w:trPr>
          <w:trHeight w:val="1597"/>
          <w:jc w:val="center"/>
        </w:trPr>
        <w:tc>
          <w:tcPr>
            <w:tcW w:w="2245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2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643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1980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3334" w:type="dxa"/>
          </w:tcPr>
          <w:p w:rsidR="006C4C8A" w:rsidRPr="009F5A2F" w:rsidRDefault="006C4C8A" w:rsidP="003734D1">
            <w:pPr>
              <w:rPr>
                <w:color w:val="202020"/>
                <w:sz w:val="144"/>
                <w:szCs w:val="144"/>
              </w:rPr>
            </w:pPr>
          </w:p>
        </w:tc>
      </w:tr>
    </w:tbl>
    <w:p w:rsidR="003734D1" w:rsidRPr="00BB710A" w:rsidRDefault="00F00C85" w:rsidP="00BB710A">
      <w:pPr>
        <w:jc w:val="center"/>
        <w:rPr>
          <w:b/>
          <w:color w:val="202020"/>
          <w:sz w:val="36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2704B431" wp14:editId="7A8178A4">
            <wp:simplePos x="0" y="0"/>
            <wp:positionH relativeFrom="column">
              <wp:posOffset>8143875</wp:posOffset>
            </wp:positionH>
            <wp:positionV relativeFrom="paragraph">
              <wp:posOffset>-238125</wp:posOffset>
            </wp:positionV>
            <wp:extent cx="800100" cy="812271"/>
            <wp:effectExtent l="0" t="0" r="0" b="6985"/>
            <wp:wrapNone/>
            <wp:docPr id="23" name="Picture 23" descr="Shapes2 by inky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s2 by inky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20" cy="8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85" w:rsidRPr="00337085">
        <w:rPr>
          <w:b/>
          <w:color w:val="202020"/>
          <w:sz w:val="36"/>
          <w:szCs w:val="24"/>
          <w:u w:val="single"/>
        </w:rPr>
        <w:t xml:space="preserve"> </w:t>
      </w:r>
      <w:r w:rsidR="00337085">
        <w:rPr>
          <w:b/>
          <w:color w:val="202020"/>
          <w:sz w:val="36"/>
          <w:szCs w:val="24"/>
          <w:u w:val="single"/>
        </w:rPr>
        <w:t xml:space="preserve">Understanding Vocabulary: </w:t>
      </w:r>
      <w:r w:rsidR="003734D1" w:rsidRPr="0017571F">
        <w:rPr>
          <w:b/>
          <w:color w:val="202020"/>
          <w:sz w:val="36"/>
          <w:szCs w:val="24"/>
          <w:u w:val="single"/>
        </w:rPr>
        <w:t>Synonyms and Antonyms</w:t>
      </w:r>
      <w:r w:rsidR="00BB710A">
        <w:rPr>
          <w:b/>
          <w:color w:val="202020"/>
          <w:sz w:val="36"/>
          <w:szCs w:val="24"/>
          <w:u w:val="single"/>
        </w:rPr>
        <w:br/>
      </w:r>
      <w:r w:rsidR="003734D1" w:rsidRPr="00BB710A">
        <w:rPr>
          <w:i/>
          <w:color w:val="202020"/>
          <w:sz w:val="24"/>
          <w:szCs w:val="24"/>
        </w:rPr>
        <w:t xml:space="preserve">I will define words by using a thesaurus to locate synonyms and antonyms. </w:t>
      </w:r>
    </w:p>
    <w:p w:rsidR="003E45FD" w:rsidRPr="0017571F" w:rsidRDefault="003E45FD" w:rsidP="003734D1">
      <w:pPr>
        <w:rPr>
          <w:color w:val="202020"/>
          <w:sz w:val="24"/>
          <w:szCs w:val="24"/>
        </w:rPr>
      </w:pPr>
      <w:r w:rsidRPr="0017571F">
        <w:rPr>
          <w:color w:val="202020"/>
          <w:sz w:val="24"/>
          <w:szCs w:val="24"/>
        </w:rPr>
        <w:t>Ask, “What is this word like and unlike?”</w:t>
      </w:r>
      <w:r w:rsidR="00EE054B">
        <w:rPr>
          <w:color w:val="202020"/>
          <w:sz w:val="24"/>
          <w:szCs w:val="24"/>
        </w:rPr>
        <w:t xml:space="preserve"> Use words you </w:t>
      </w:r>
      <w:r w:rsidR="00EE054B" w:rsidRPr="00732330">
        <w:rPr>
          <w:i/>
          <w:color w:val="202020"/>
          <w:sz w:val="24"/>
          <w:szCs w:val="24"/>
        </w:rPr>
        <w:t>do</w:t>
      </w:r>
      <w:r w:rsidR="00EE054B">
        <w:rPr>
          <w:color w:val="202020"/>
          <w:sz w:val="24"/>
          <w:szCs w:val="24"/>
        </w:rPr>
        <w:t xml:space="preserve"> understand</w:t>
      </w:r>
      <w:r w:rsidR="00732330">
        <w:rPr>
          <w:color w:val="202020"/>
          <w:sz w:val="24"/>
          <w:szCs w:val="24"/>
        </w:rPr>
        <w:t xml:space="preserve"> (found in a thesaurus)</w:t>
      </w:r>
      <w:r w:rsidR="00EE054B">
        <w:rPr>
          <w:color w:val="202020"/>
          <w:sz w:val="24"/>
          <w:szCs w:val="24"/>
        </w:rPr>
        <w:t xml:space="preserve"> to help you figure out a word you </w:t>
      </w:r>
      <w:r w:rsidR="00EE054B" w:rsidRPr="00732330">
        <w:rPr>
          <w:i/>
          <w:color w:val="202020"/>
          <w:sz w:val="24"/>
          <w:szCs w:val="24"/>
        </w:rPr>
        <w:t>don’t</w:t>
      </w:r>
      <w:r w:rsidR="00EE054B">
        <w:rPr>
          <w:color w:val="202020"/>
          <w:sz w:val="24"/>
          <w:szCs w:val="24"/>
        </w:rPr>
        <w:t xml:space="preserve"> understand.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  <w:gridCol w:w="4045"/>
      </w:tblGrid>
      <w:tr w:rsidR="003E45FD" w:rsidRPr="0017571F" w:rsidTr="002962A6">
        <w:trPr>
          <w:jc w:val="center"/>
        </w:trPr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337085" w:rsidRPr="00EE054B" w:rsidRDefault="00337085" w:rsidP="00EE054B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Word</w:t>
            </w:r>
            <w:r>
              <w:rPr>
                <w:b/>
                <w:color w:val="202020"/>
                <w:sz w:val="32"/>
                <w:szCs w:val="24"/>
              </w:rPr>
              <w:t xml:space="preserve"> &amp; Rating</w:t>
            </w:r>
          </w:p>
          <w:p w:rsidR="00EE054B" w:rsidRDefault="00337085" w:rsidP="00337085">
            <w:pPr>
              <w:jc w:val="center"/>
              <w:rPr>
                <w:b/>
                <w:color w:val="202020"/>
                <w:sz w:val="20"/>
                <w:szCs w:val="24"/>
              </w:rPr>
            </w:pPr>
            <w:r w:rsidRPr="00337085">
              <w:rPr>
                <w:color w:val="202020"/>
                <w:sz w:val="20"/>
                <w:szCs w:val="24"/>
              </w:rPr>
              <w:t xml:space="preserve">Do you know the word? </w:t>
            </w:r>
            <w:r>
              <w:rPr>
                <w:b/>
                <w:color w:val="202020"/>
                <w:sz w:val="20"/>
                <w:szCs w:val="24"/>
              </w:rPr>
              <w:t xml:space="preserve">   </w:t>
            </w:r>
          </w:p>
          <w:p w:rsidR="00337085" w:rsidRPr="00337085" w:rsidRDefault="00337085" w:rsidP="00337085">
            <w:pPr>
              <w:jc w:val="center"/>
              <w:rPr>
                <w:color w:val="202020"/>
                <w:sz w:val="20"/>
                <w:szCs w:val="24"/>
              </w:rPr>
            </w:pPr>
            <w:r>
              <w:rPr>
                <w:b/>
                <w:i/>
                <w:color w:val="202020"/>
                <w:sz w:val="20"/>
                <w:szCs w:val="24"/>
              </w:rPr>
              <w:t xml:space="preserve"> </w:t>
            </w:r>
            <w:r>
              <w:rPr>
                <w:color w:val="202020"/>
                <w:sz w:val="18"/>
                <w:szCs w:val="24"/>
              </w:rPr>
              <w:t>3               2              1</w:t>
            </w:r>
          </w:p>
          <w:p w:rsidR="003E45FD" w:rsidRPr="0017571F" w:rsidRDefault="00337085" w:rsidP="00337085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i/>
                <w:color w:val="202020"/>
                <w:sz w:val="18"/>
                <w:szCs w:val="24"/>
              </w:rPr>
              <w:t xml:space="preserve">   </w:t>
            </w:r>
            <w:r w:rsidRPr="00337085">
              <w:rPr>
                <w:i/>
                <w:color w:val="202020"/>
                <w:sz w:val="18"/>
                <w:szCs w:val="24"/>
              </w:rPr>
              <w:t xml:space="preserve">Yes!      A little!  </w:t>
            </w:r>
            <w:r>
              <w:rPr>
                <w:i/>
                <w:color w:val="202020"/>
                <w:sz w:val="18"/>
                <w:szCs w:val="24"/>
              </w:rPr>
              <w:t xml:space="preserve"> It’s new!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Synonym(s)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Antonym(s)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:rsidR="003E45FD" w:rsidRPr="0017571F" w:rsidRDefault="005921D6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>
              <w:rPr>
                <w:b/>
                <w:color w:val="202020"/>
                <w:sz w:val="32"/>
                <w:szCs w:val="24"/>
              </w:rPr>
              <w:t>I think it means…</w:t>
            </w:r>
          </w:p>
        </w:tc>
        <w:tc>
          <w:tcPr>
            <w:tcW w:w="4045" w:type="dxa"/>
            <w:shd w:val="clear" w:color="auto" w:fill="BFBFBF" w:themeFill="background1" w:themeFillShade="BF"/>
            <w:vAlign w:val="center"/>
          </w:tcPr>
          <w:p w:rsidR="003E45FD" w:rsidRPr="0017571F" w:rsidRDefault="003E45FD" w:rsidP="0017571F">
            <w:pPr>
              <w:jc w:val="center"/>
              <w:rPr>
                <w:b/>
                <w:color w:val="202020"/>
                <w:sz w:val="32"/>
                <w:szCs w:val="24"/>
              </w:rPr>
            </w:pPr>
            <w:r w:rsidRPr="0017571F">
              <w:rPr>
                <w:b/>
                <w:color w:val="202020"/>
                <w:sz w:val="32"/>
                <w:szCs w:val="24"/>
              </w:rPr>
              <w:t>Use the word in a new sentence</w:t>
            </w:r>
          </w:p>
        </w:tc>
      </w:tr>
      <w:tr w:rsidR="009F5A2F" w:rsidRPr="0017571F" w:rsidTr="002962A6">
        <w:trPr>
          <w:jc w:val="center"/>
        </w:trPr>
        <w:tc>
          <w:tcPr>
            <w:tcW w:w="2586" w:type="dxa"/>
            <w:shd w:val="clear" w:color="auto" w:fill="FFFFFF" w:themeFill="background1"/>
            <w:vAlign w:val="center"/>
          </w:tcPr>
          <w:p w:rsidR="009F5A2F" w:rsidRDefault="009F5A2F" w:rsidP="009F5A2F">
            <w:pPr>
              <w:rPr>
                <w:color w:val="202020"/>
                <w:sz w:val="24"/>
                <w:szCs w:val="24"/>
              </w:rPr>
            </w:pPr>
            <w:r w:rsidRPr="009F5A2F">
              <w:rPr>
                <w:color w:val="202020"/>
                <w:sz w:val="24"/>
                <w:szCs w:val="24"/>
              </w:rPr>
              <w:t xml:space="preserve">Example: </w:t>
            </w:r>
          </w:p>
          <w:p w:rsidR="00EE054B" w:rsidRPr="00340D15" w:rsidRDefault="002962A6" w:rsidP="00340D15">
            <w:pPr>
              <w:spacing w:after="120"/>
              <w:jc w:val="center"/>
              <w:rPr>
                <w:b/>
                <w:i/>
                <w:color w:val="202020"/>
                <w:sz w:val="28"/>
                <w:szCs w:val="24"/>
              </w:rPr>
            </w:pPr>
            <w:r w:rsidRPr="004B6D91">
              <w:rPr>
                <w:b/>
                <w:i/>
                <w:color w:val="202020"/>
                <w:sz w:val="28"/>
                <w:szCs w:val="24"/>
              </w:rPr>
              <w:t>E</w:t>
            </w:r>
            <w:r w:rsidR="00C264CC" w:rsidRPr="004B6D91">
              <w:rPr>
                <w:b/>
                <w:i/>
                <w:color w:val="202020"/>
                <w:sz w:val="28"/>
                <w:szCs w:val="24"/>
              </w:rPr>
              <w:t>xasperate</w:t>
            </w:r>
            <w:r w:rsidRPr="004B6D91">
              <w:rPr>
                <w:b/>
                <w:i/>
                <w:color w:val="202020"/>
                <w:sz w:val="28"/>
                <w:szCs w:val="24"/>
              </w:rPr>
              <w:t xml:space="preserve"> - 1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9F5A2F" w:rsidRPr="004B6D91" w:rsidRDefault="00C264CC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>upset</w:t>
            </w:r>
          </w:p>
          <w:p w:rsidR="00C264CC" w:rsidRPr="004B6D91" w:rsidRDefault="00C264CC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>annoy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:rsidR="00C264CC" w:rsidRPr="004B6D91" w:rsidRDefault="00C264CC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 xml:space="preserve">calm </w:t>
            </w:r>
          </w:p>
          <w:p w:rsidR="009F5A2F" w:rsidRPr="004B6D91" w:rsidRDefault="00C264CC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>comfort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9F5A2F" w:rsidRPr="004B6D91" w:rsidRDefault="00C264CC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>to be bothered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F5A2F" w:rsidRPr="004B6D91" w:rsidRDefault="002962A6" w:rsidP="0017571F">
            <w:pPr>
              <w:jc w:val="center"/>
              <w:rPr>
                <w:i/>
                <w:color w:val="202020"/>
                <w:sz w:val="24"/>
                <w:szCs w:val="24"/>
              </w:rPr>
            </w:pPr>
            <w:r w:rsidRPr="004B6D91">
              <w:rPr>
                <w:i/>
                <w:color w:val="202020"/>
                <w:sz w:val="24"/>
                <w:szCs w:val="24"/>
              </w:rPr>
              <w:t xml:space="preserve">My brother </w:t>
            </w:r>
            <w:r w:rsidRPr="004B6D91">
              <w:rPr>
                <w:i/>
                <w:color w:val="202020"/>
                <w:sz w:val="24"/>
                <w:szCs w:val="24"/>
                <w:u w:val="single"/>
              </w:rPr>
              <w:t xml:space="preserve">exasperates </w:t>
            </w:r>
            <w:r w:rsidRPr="004B6D91">
              <w:rPr>
                <w:i/>
                <w:color w:val="202020"/>
                <w:sz w:val="24"/>
                <w:szCs w:val="24"/>
              </w:rPr>
              <w:t>me when he won’t leave me alone!</w:t>
            </w:r>
          </w:p>
        </w:tc>
      </w:tr>
      <w:tr w:rsidR="003E45FD" w:rsidRPr="0017571F" w:rsidTr="002962A6">
        <w:trPr>
          <w:jc w:val="center"/>
        </w:trPr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7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4045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3E45FD" w:rsidRPr="0017571F" w:rsidTr="002962A6">
        <w:trPr>
          <w:jc w:val="center"/>
        </w:trPr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7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4045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</w:tr>
      <w:tr w:rsidR="003E45FD" w:rsidRPr="0017571F" w:rsidTr="002962A6">
        <w:trPr>
          <w:jc w:val="center"/>
        </w:trPr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6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2587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  <w:tc>
          <w:tcPr>
            <w:tcW w:w="4045" w:type="dxa"/>
          </w:tcPr>
          <w:p w:rsidR="003E45FD" w:rsidRPr="009F5A2F" w:rsidRDefault="003E45FD" w:rsidP="003734D1">
            <w:pPr>
              <w:rPr>
                <w:color w:val="202020"/>
                <w:sz w:val="144"/>
                <w:szCs w:val="144"/>
              </w:rPr>
            </w:pPr>
          </w:p>
        </w:tc>
      </w:tr>
    </w:tbl>
    <w:p w:rsidR="003E45FD" w:rsidRPr="0017571F" w:rsidRDefault="003E45FD" w:rsidP="003734D1">
      <w:pPr>
        <w:rPr>
          <w:color w:val="202020"/>
          <w:sz w:val="24"/>
          <w:szCs w:val="24"/>
        </w:rPr>
      </w:pPr>
    </w:p>
    <w:sectPr w:rsidR="003E45FD" w:rsidRPr="0017571F" w:rsidSect="003734D1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C1" w:rsidRDefault="005211C1" w:rsidP="00C224AD">
      <w:pPr>
        <w:spacing w:after="0" w:line="240" w:lineRule="auto"/>
      </w:pPr>
      <w:r>
        <w:separator/>
      </w:r>
    </w:p>
  </w:endnote>
  <w:endnote w:type="continuationSeparator" w:id="0">
    <w:p w:rsidR="005211C1" w:rsidRDefault="005211C1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AD" w:rsidRDefault="00BB710A" w:rsidP="00EB52E6">
    <w:pPr>
      <w:pStyle w:val="Footer"/>
      <w:jc w:val="both"/>
    </w:pPr>
    <w:r>
      <w:t xml:space="preserve">                                     </w:t>
    </w:r>
    <w:r w:rsidR="0087614C">
      <w:t xml:space="preserve">      </w:t>
    </w:r>
    <w:r w:rsidR="00534B18">
      <w:t>CCSS ELA RI.4</w:t>
    </w:r>
  </w:p>
  <w:tbl>
    <w:tblPr>
      <w:tblStyle w:val="TableGrid"/>
      <w:tblW w:w="11036" w:type="dxa"/>
      <w:tblInd w:w="2110" w:type="dxa"/>
      <w:tblLook w:val="04A0" w:firstRow="1" w:lastRow="0" w:firstColumn="1" w:lastColumn="0" w:noHBand="0" w:noVBand="1"/>
      <w:tblPrChange w:id="2" w:author="Stella" w:date="2015-07-03T17:57:00Z">
        <w:tblPr>
          <w:tblStyle w:val="TableGrid"/>
          <w:tblW w:w="10170" w:type="dxa"/>
          <w:tblInd w:w="2110" w:type="dxa"/>
          <w:tblLook w:val="04A0" w:firstRow="1" w:lastRow="0" w:firstColumn="1" w:lastColumn="0" w:noHBand="0" w:noVBand="1"/>
        </w:tblPr>
      </w:tblPrChange>
    </w:tblPr>
    <w:tblGrid>
      <w:gridCol w:w="3678"/>
      <w:gridCol w:w="3679"/>
      <w:gridCol w:w="3679"/>
      <w:tblGridChange w:id="3">
        <w:tblGrid>
          <w:gridCol w:w="3571"/>
          <w:gridCol w:w="3117"/>
          <w:gridCol w:w="3482"/>
        </w:tblGrid>
      </w:tblGridChange>
    </w:tblGrid>
    <w:tr w:rsidR="00E2074B" w:rsidRPr="00C224AD" w:rsidTr="00D73422">
      <w:trPr>
        <w:trHeight w:val="230"/>
      </w:trPr>
      <w:tc>
        <w:tcPr>
          <w:tcW w:w="3678" w:type="dxa"/>
          <w:shd w:val="clear" w:color="auto" w:fill="D9D9D9" w:themeFill="background1" w:themeFillShade="D9"/>
          <w:tcPrChange w:id="4" w:author="Stella" w:date="2015-07-03T17:57:00Z">
            <w:tcPr>
              <w:tcW w:w="3571" w:type="dxa"/>
              <w:shd w:val="clear" w:color="auto" w:fill="D9D9D9" w:themeFill="background1" w:themeFillShade="D9"/>
            </w:tcPr>
          </w:tcPrChange>
        </w:tcPr>
        <w:p w:rsidR="00E2074B" w:rsidRPr="004C3D2A" w:rsidRDefault="00E2074B" w:rsidP="00E2074B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3</w:t>
          </w:r>
        </w:p>
      </w:tc>
      <w:tc>
        <w:tcPr>
          <w:tcW w:w="3679" w:type="dxa"/>
          <w:shd w:val="clear" w:color="auto" w:fill="D9D9D9" w:themeFill="background1" w:themeFillShade="D9"/>
          <w:tcPrChange w:id="5" w:author="Stella" w:date="2015-07-03T17:57:00Z">
            <w:tcPr>
              <w:tcW w:w="3117" w:type="dxa"/>
              <w:shd w:val="clear" w:color="auto" w:fill="D9D9D9" w:themeFill="background1" w:themeFillShade="D9"/>
            </w:tcPr>
          </w:tcPrChange>
        </w:tcPr>
        <w:p w:rsidR="00E2074B" w:rsidRPr="004C3D2A" w:rsidRDefault="00E2074B" w:rsidP="00E2074B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4</w:t>
          </w:r>
        </w:p>
      </w:tc>
      <w:tc>
        <w:tcPr>
          <w:tcW w:w="3679" w:type="dxa"/>
          <w:shd w:val="clear" w:color="auto" w:fill="D9D9D9" w:themeFill="background1" w:themeFillShade="D9"/>
          <w:tcPrChange w:id="6" w:author="Stella" w:date="2015-07-03T17:57:00Z">
            <w:tcPr>
              <w:tcW w:w="3482" w:type="dxa"/>
              <w:shd w:val="clear" w:color="auto" w:fill="D9D9D9" w:themeFill="background1" w:themeFillShade="D9"/>
            </w:tcPr>
          </w:tcPrChange>
        </w:tcPr>
        <w:p w:rsidR="00E2074B" w:rsidRPr="004C3D2A" w:rsidRDefault="00E2074B" w:rsidP="00E2074B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5</w:t>
          </w:r>
        </w:p>
      </w:tc>
    </w:tr>
    <w:tr w:rsidR="00E2074B" w:rsidRPr="00C224AD" w:rsidTr="00D73422">
      <w:trPr>
        <w:trHeight w:val="808"/>
        <w:trPrChange w:id="7" w:author="Stella" w:date="2015-07-03T17:57:00Z">
          <w:trPr>
            <w:trHeight w:val="683"/>
          </w:trPr>
        </w:trPrChange>
      </w:trPr>
      <w:tc>
        <w:tcPr>
          <w:tcW w:w="3678" w:type="dxa"/>
          <w:tcPrChange w:id="8" w:author="Stella" w:date="2015-07-03T17:57:00Z">
            <w:tcPr>
              <w:tcW w:w="3571" w:type="dxa"/>
            </w:tcPr>
          </w:tcPrChange>
        </w:tcPr>
        <w:p w:rsidR="00E2074B" w:rsidRPr="0068697B" w:rsidRDefault="00E2074B" w:rsidP="00E2074B">
          <w:pPr>
            <w:rPr>
              <w:sz w:val="18"/>
            </w:rPr>
          </w:pPr>
          <w:r w:rsidRPr="0068697B">
            <w:rPr>
              <w:sz w:val="18"/>
            </w:rPr>
            <w:t>Determine the meaning of general academic and domain-specific words and phrases in a text relevant to a grade 3 topic or subject area.</w:t>
          </w:r>
        </w:p>
      </w:tc>
      <w:tc>
        <w:tcPr>
          <w:tcW w:w="3679" w:type="dxa"/>
          <w:tcPrChange w:id="9" w:author="Stella" w:date="2015-07-03T17:57:00Z">
            <w:tcPr>
              <w:tcW w:w="3117" w:type="dxa"/>
            </w:tcPr>
          </w:tcPrChange>
        </w:tcPr>
        <w:p w:rsidR="00E2074B" w:rsidRPr="0068697B" w:rsidRDefault="00E2074B" w:rsidP="00E2074B">
          <w:pPr>
            <w:rPr>
              <w:sz w:val="18"/>
            </w:rPr>
          </w:pPr>
          <w:r w:rsidRPr="0068697B">
            <w:rPr>
              <w:sz w:val="18"/>
            </w:rPr>
            <w:t>Determine the meaning of general academic and domain-specific words or phrases in a text relevant to a grade 4 topic or subject area.</w:t>
          </w:r>
        </w:p>
      </w:tc>
      <w:tc>
        <w:tcPr>
          <w:tcW w:w="3679" w:type="dxa"/>
          <w:tcPrChange w:id="10" w:author="Stella" w:date="2015-07-03T17:57:00Z">
            <w:tcPr>
              <w:tcW w:w="3482" w:type="dxa"/>
            </w:tcPr>
          </w:tcPrChange>
        </w:tcPr>
        <w:p w:rsidR="00E2074B" w:rsidRPr="0068697B" w:rsidRDefault="00E2074B" w:rsidP="00E2074B">
          <w:pPr>
            <w:rPr>
              <w:sz w:val="18"/>
            </w:rPr>
          </w:pPr>
          <w:r w:rsidRPr="0068697B">
            <w:rPr>
              <w:sz w:val="18"/>
            </w:rPr>
            <w:t>Determine the meaning of general academic and domain-specific words and phrases in a text relevant to a grade 5 topic or subject area.</w:t>
          </w:r>
        </w:p>
      </w:tc>
    </w:tr>
  </w:tbl>
  <w:p w:rsidR="00C224AD" w:rsidRDefault="004439F9">
    <w:pPr>
      <w:pStyle w:val="Footer"/>
    </w:pPr>
    <w:r>
      <w:tab/>
    </w:r>
    <w:r>
      <w:tab/>
    </w:r>
    <w:r w:rsidR="00BB710A">
      <w:tab/>
      <w:t xml:space="preserve">         </w:t>
    </w:r>
    <w:ins w:id="11" w:author="Stella" w:date="2015-07-03T17:58:00Z">
      <w:r w:rsidR="00D73422">
        <w:t xml:space="preserve">                  </w:t>
      </w:r>
    </w:ins>
    <w:r w:rsidR="00BB710A">
      <w:t xml:space="preserve">   </w:t>
    </w:r>
    <w:r w:rsidRPr="004439F9">
      <w:rPr>
        <w:sz w:val="20"/>
      </w:rPr>
      <w:t>Inspiremykids.com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22" w:rsidRDefault="00D73422" w:rsidP="00D73422">
    <w:pPr>
      <w:pStyle w:val="Footer"/>
    </w:pPr>
    <w:r>
      <w:tab/>
      <w:t xml:space="preserve">         </w:t>
    </w:r>
    <w:ins w:id="12" w:author="Stella" w:date="2015-07-03T17:57:00Z">
      <w:r>
        <w:tab/>
        <w:t xml:space="preserve">       </w:t>
      </w:r>
    </w:ins>
    <w:r w:rsidRPr="004439F9">
      <w:rPr>
        <w:sz w:val="20"/>
      </w:rPr>
      <w:t>Inspiremykids.com</w:t>
    </w:r>
  </w:p>
  <w:p w:rsidR="00A90113" w:rsidRPr="00D73422" w:rsidRDefault="00A90113" w:rsidP="00D73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C1" w:rsidRDefault="005211C1" w:rsidP="00C224AD">
      <w:pPr>
        <w:spacing w:after="0" w:line="240" w:lineRule="auto"/>
      </w:pPr>
      <w:r>
        <w:separator/>
      </w:r>
    </w:p>
  </w:footnote>
  <w:footnote w:type="continuationSeparator" w:id="0">
    <w:p w:rsidR="005211C1" w:rsidRDefault="005211C1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C5"/>
    <w:multiLevelType w:val="hybridMultilevel"/>
    <w:tmpl w:val="2E8C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308E4"/>
    <w:multiLevelType w:val="hybridMultilevel"/>
    <w:tmpl w:val="64BA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3F3A"/>
    <w:multiLevelType w:val="hybridMultilevel"/>
    <w:tmpl w:val="EC7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6BF2"/>
    <w:multiLevelType w:val="hybridMultilevel"/>
    <w:tmpl w:val="67E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82F98"/>
    <w:multiLevelType w:val="hybridMultilevel"/>
    <w:tmpl w:val="93F8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E39"/>
    <w:multiLevelType w:val="multilevel"/>
    <w:tmpl w:val="A92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lla">
    <w15:presenceInfo w15:providerId="None" w15:userId="St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631BB"/>
    <w:rsid w:val="000776BF"/>
    <w:rsid w:val="000A6B79"/>
    <w:rsid w:val="000D1E15"/>
    <w:rsid w:val="001518F9"/>
    <w:rsid w:val="00156936"/>
    <w:rsid w:val="0017571F"/>
    <w:rsid w:val="00182A51"/>
    <w:rsid w:val="0026269A"/>
    <w:rsid w:val="00286DA6"/>
    <w:rsid w:val="00295D20"/>
    <w:rsid w:val="002962A6"/>
    <w:rsid w:val="002F535E"/>
    <w:rsid w:val="00307159"/>
    <w:rsid w:val="00337085"/>
    <w:rsid w:val="00340D15"/>
    <w:rsid w:val="003734D1"/>
    <w:rsid w:val="003B6B86"/>
    <w:rsid w:val="003E45FD"/>
    <w:rsid w:val="003E650B"/>
    <w:rsid w:val="0040642B"/>
    <w:rsid w:val="004439F9"/>
    <w:rsid w:val="00446092"/>
    <w:rsid w:val="00485BBD"/>
    <w:rsid w:val="00487B04"/>
    <w:rsid w:val="004A410F"/>
    <w:rsid w:val="004B6D91"/>
    <w:rsid w:val="004C3D2A"/>
    <w:rsid w:val="004D0EFE"/>
    <w:rsid w:val="004D47AD"/>
    <w:rsid w:val="00511E37"/>
    <w:rsid w:val="00514D4F"/>
    <w:rsid w:val="005211C1"/>
    <w:rsid w:val="00526D15"/>
    <w:rsid w:val="00534B18"/>
    <w:rsid w:val="00546A97"/>
    <w:rsid w:val="00573143"/>
    <w:rsid w:val="00575364"/>
    <w:rsid w:val="00586A28"/>
    <w:rsid w:val="005921D6"/>
    <w:rsid w:val="00597792"/>
    <w:rsid w:val="005C6A84"/>
    <w:rsid w:val="005D58DD"/>
    <w:rsid w:val="005F4D7E"/>
    <w:rsid w:val="00600152"/>
    <w:rsid w:val="00654BFF"/>
    <w:rsid w:val="00655E29"/>
    <w:rsid w:val="006672B7"/>
    <w:rsid w:val="0067066A"/>
    <w:rsid w:val="006727A2"/>
    <w:rsid w:val="0068697B"/>
    <w:rsid w:val="006C4C8A"/>
    <w:rsid w:val="00732330"/>
    <w:rsid w:val="00760A11"/>
    <w:rsid w:val="007742F4"/>
    <w:rsid w:val="00780533"/>
    <w:rsid w:val="007D7E28"/>
    <w:rsid w:val="007F1E34"/>
    <w:rsid w:val="007F75D9"/>
    <w:rsid w:val="00822506"/>
    <w:rsid w:val="00837C75"/>
    <w:rsid w:val="00843D4C"/>
    <w:rsid w:val="0087614C"/>
    <w:rsid w:val="00892F24"/>
    <w:rsid w:val="008A13E9"/>
    <w:rsid w:val="0092588D"/>
    <w:rsid w:val="00970918"/>
    <w:rsid w:val="009C509B"/>
    <w:rsid w:val="009E3C98"/>
    <w:rsid w:val="009E43BB"/>
    <w:rsid w:val="009F5A2F"/>
    <w:rsid w:val="00A17120"/>
    <w:rsid w:val="00A34B82"/>
    <w:rsid w:val="00A47556"/>
    <w:rsid w:val="00A90113"/>
    <w:rsid w:val="00A95791"/>
    <w:rsid w:val="00AD6EC0"/>
    <w:rsid w:val="00B1432F"/>
    <w:rsid w:val="00B33129"/>
    <w:rsid w:val="00B64596"/>
    <w:rsid w:val="00B957B5"/>
    <w:rsid w:val="00BB710A"/>
    <w:rsid w:val="00BC5CD0"/>
    <w:rsid w:val="00BF424F"/>
    <w:rsid w:val="00C200B8"/>
    <w:rsid w:val="00C224AD"/>
    <w:rsid w:val="00C264CC"/>
    <w:rsid w:val="00C4687A"/>
    <w:rsid w:val="00C80F87"/>
    <w:rsid w:val="00CB1FB9"/>
    <w:rsid w:val="00CD5D19"/>
    <w:rsid w:val="00D073BB"/>
    <w:rsid w:val="00D25A1F"/>
    <w:rsid w:val="00D46877"/>
    <w:rsid w:val="00D5069D"/>
    <w:rsid w:val="00D73422"/>
    <w:rsid w:val="00DA631F"/>
    <w:rsid w:val="00E03FF0"/>
    <w:rsid w:val="00E11B56"/>
    <w:rsid w:val="00E2074B"/>
    <w:rsid w:val="00E333AC"/>
    <w:rsid w:val="00E6180A"/>
    <w:rsid w:val="00EA493C"/>
    <w:rsid w:val="00EB52E6"/>
    <w:rsid w:val="00EB625C"/>
    <w:rsid w:val="00EE054B"/>
    <w:rsid w:val="00EE7D0E"/>
    <w:rsid w:val="00EF2DD9"/>
    <w:rsid w:val="00F00C85"/>
    <w:rsid w:val="00F35F12"/>
    <w:rsid w:val="00F40C47"/>
    <w:rsid w:val="00F42F88"/>
    <w:rsid w:val="00F4519A"/>
    <w:rsid w:val="00F4756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7838-D712-429D-B759-492CB44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2015-07-07T08:45:00Z</dcterms:created>
  <dcterms:modified xsi:type="dcterms:W3CDTF">2015-07-07T08:45:00Z</dcterms:modified>
</cp:coreProperties>
</file>